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F3" w:rsidRPr="006B31A9" w:rsidRDefault="009777F3" w:rsidP="009777F3">
      <w:pPr>
        <w:rPr>
          <w:b/>
          <w:bCs/>
        </w:rPr>
      </w:pPr>
    </w:p>
    <w:p w:rsidR="009777F3" w:rsidRDefault="00DB425C" w:rsidP="009777F3">
      <w:pPr>
        <w:rPr>
          <w:b/>
          <w:bCs/>
        </w:rPr>
      </w:pPr>
      <w:bookmarkStart w:id="0" w:name="_GoBack"/>
      <w:bookmarkEnd w:id="0"/>
      <w:r>
        <w:rPr>
          <w:b/>
          <w:bCs/>
          <w:noProof/>
          <w:lang w:eastAsia="hu-HU"/>
        </w:rPr>
        <w:drawing>
          <wp:inline distT="0" distB="0" distL="0" distR="0">
            <wp:extent cx="3990340" cy="77152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0340" cy="771525"/>
                    </a:xfrm>
                    <a:prstGeom prst="rect">
                      <a:avLst/>
                    </a:prstGeom>
                    <a:noFill/>
                  </pic:spPr>
                </pic:pic>
              </a:graphicData>
            </a:graphic>
          </wp:inline>
        </w:drawing>
      </w:r>
    </w:p>
    <w:p w:rsidR="00283978" w:rsidRDefault="00283978" w:rsidP="009777F3">
      <w:pPr>
        <w:rPr>
          <w:b/>
          <w:bCs/>
        </w:rPr>
      </w:pPr>
    </w:p>
    <w:p w:rsidR="00283978" w:rsidRDefault="00283978" w:rsidP="009777F3">
      <w:pPr>
        <w:rPr>
          <w:b/>
          <w:bCs/>
        </w:rPr>
      </w:pPr>
    </w:p>
    <w:p w:rsidR="00283978" w:rsidRDefault="00283978" w:rsidP="009777F3">
      <w:pPr>
        <w:rPr>
          <w:b/>
          <w:bCs/>
        </w:rPr>
      </w:pPr>
    </w:p>
    <w:p w:rsidR="00283978" w:rsidRDefault="00283978" w:rsidP="009777F3">
      <w:pPr>
        <w:rPr>
          <w:b/>
          <w:bCs/>
        </w:rPr>
      </w:pPr>
    </w:p>
    <w:p w:rsidR="00283978" w:rsidRDefault="00283978" w:rsidP="009777F3">
      <w:pPr>
        <w:rPr>
          <w:b/>
          <w:bCs/>
        </w:rPr>
      </w:pPr>
    </w:p>
    <w:p w:rsidR="00283978" w:rsidRDefault="00283978" w:rsidP="009777F3">
      <w:pPr>
        <w:rPr>
          <w:b/>
          <w:bCs/>
        </w:rPr>
      </w:pPr>
    </w:p>
    <w:p w:rsidR="00283978" w:rsidRDefault="00283978" w:rsidP="009777F3">
      <w:pPr>
        <w:rPr>
          <w:b/>
          <w:bCs/>
        </w:rPr>
      </w:pPr>
    </w:p>
    <w:p w:rsidR="00283978" w:rsidRDefault="00283978" w:rsidP="009777F3">
      <w:pPr>
        <w:rPr>
          <w:b/>
          <w:bCs/>
        </w:rPr>
      </w:pPr>
    </w:p>
    <w:p w:rsidR="00283978" w:rsidRDefault="00283978" w:rsidP="009777F3">
      <w:pPr>
        <w:rPr>
          <w:b/>
          <w:bCs/>
        </w:rPr>
      </w:pPr>
    </w:p>
    <w:p w:rsidR="00283978" w:rsidRDefault="00283978" w:rsidP="009777F3">
      <w:pPr>
        <w:rPr>
          <w:b/>
          <w:bCs/>
        </w:rPr>
      </w:pPr>
    </w:p>
    <w:p w:rsidR="00283978" w:rsidRPr="006B31A9" w:rsidRDefault="00283978" w:rsidP="009777F3">
      <w:pPr>
        <w:rPr>
          <w:b/>
          <w:bCs/>
        </w:rPr>
      </w:pPr>
    </w:p>
    <w:p w:rsidR="009777F3" w:rsidRPr="006B31A9" w:rsidRDefault="009777F3" w:rsidP="009777F3">
      <w:pPr>
        <w:rPr>
          <w:b/>
          <w:bCs/>
        </w:rPr>
      </w:pPr>
    </w:p>
    <w:p w:rsidR="009777F3" w:rsidRPr="006B31A9" w:rsidRDefault="00564F50" w:rsidP="009777F3">
      <w:pPr>
        <w:jc w:val="center"/>
        <w:rPr>
          <w:rFonts w:ascii="Arial" w:hAnsi="Arial" w:cs="Arial"/>
          <w:b/>
          <w:bCs/>
          <w:sz w:val="22"/>
          <w:szCs w:val="22"/>
        </w:rPr>
      </w:pPr>
      <w:r>
        <w:rPr>
          <w:rFonts w:ascii="Arial" w:hAnsi="Arial" w:cs="Arial"/>
          <w:b/>
          <w:bCs/>
          <w:sz w:val="22"/>
          <w:szCs w:val="22"/>
        </w:rPr>
        <w:t xml:space="preserve">AJÁNLATBAN CSATOLANDÓ </w:t>
      </w:r>
      <w:r w:rsidR="009777F3" w:rsidRPr="006B31A9">
        <w:rPr>
          <w:rFonts w:ascii="Arial" w:hAnsi="Arial" w:cs="Arial"/>
          <w:b/>
          <w:bCs/>
          <w:sz w:val="22"/>
          <w:szCs w:val="22"/>
        </w:rPr>
        <w:t>DOKUMENTUMOK</w:t>
      </w:r>
    </w:p>
    <w:p w:rsidR="009777F3" w:rsidRPr="006B31A9" w:rsidRDefault="009777F3" w:rsidP="009777F3">
      <w:pPr>
        <w:jc w:val="center"/>
        <w:rPr>
          <w:rFonts w:ascii="Arial" w:hAnsi="Arial" w:cs="Arial"/>
          <w:b/>
          <w:bCs/>
          <w:sz w:val="22"/>
          <w:szCs w:val="22"/>
        </w:rPr>
      </w:pPr>
    </w:p>
    <w:p w:rsidR="009777F3" w:rsidRPr="006B31A9" w:rsidRDefault="009777F3" w:rsidP="009777F3">
      <w:pPr>
        <w:jc w:val="center"/>
        <w:rPr>
          <w:rFonts w:ascii="Arial" w:hAnsi="Arial" w:cs="Arial"/>
          <w:bCs/>
          <w:sz w:val="22"/>
          <w:szCs w:val="22"/>
        </w:rPr>
      </w:pPr>
    </w:p>
    <w:p w:rsidR="009777F3" w:rsidRPr="006B31A9" w:rsidRDefault="009777F3" w:rsidP="009777F3">
      <w:pPr>
        <w:jc w:val="center"/>
        <w:rPr>
          <w:rFonts w:ascii="Arial" w:hAnsi="Arial" w:cs="Arial"/>
          <w:b/>
          <w:bCs/>
          <w:sz w:val="22"/>
          <w:szCs w:val="22"/>
        </w:rPr>
      </w:pPr>
      <w:r w:rsidRPr="006B31A9">
        <w:rPr>
          <w:rFonts w:ascii="Arial" w:hAnsi="Arial" w:cs="Arial"/>
          <w:b/>
          <w:bCs/>
          <w:sz w:val="22"/>
          <w:szCs w:val="22"/>
        </w:rPr>
        <w:t>„</w:t>
      </w:r>
      <w:proofErr w:type="spellStart"/>
      <w:r w:rsidR="00564F50" w:rsidRPr="00564F50">
        <w:rPr>
          <w:rFonts w:ascii="Arial" w:hAnsi="Arial" w:cs="Arial"/>
          <w:b/>
          <w:bCs/>
          <w:sz w:val="22"/>
          <w:szCs w:val="22"/>
        </w:rPr>
        <w:t>Licenszjog</w:t>
      </w:r>
      <w:proofErr w:type="spellEnd"/>
      <w:r w:rsidR="00564F50" w:rsidRPr="00564F50">
        <w:rPr>
          <w:rFonts w:ascii="Arial" w:hAnsi="Arial" w:cs="Arial"/>
          <w:b/>
          <w:bCs/>
          <w:sz w:val="22"/>
          <w:szCs w:val="22"/>
        </w:rPr>
        <w:t xml:space="preserve"> fenntartás és </w:t>
      </w:r>
      <w:proofErr w:type="gramStart"/>
      <w:r w:rsidR="00564F50" w:rsidRPr="00564F50">
        <w:rPr>
          <w:rFonts w:ascii="Arial" w:hAnsi="Arial" w:cs="Arial"/>
          <w:b/>
          <w:bCs/>
          <w:sz w:val="22"/>
          <w:szCs w:val="22"/>
        </w:rPr>
        <w:t>szoftver üzemeltetés</w:t>
      </w:r>
      <w:proofErr w:type="gramEnd"/>
      <w:r w:rsidRPr="006B31A9">
        <w:rPr>
          <w:rFonts w:ascii="Arial" w:hAnsi="Arial" w:cs="Arial"/>
          <w:b/>
          <w:bCs/>
          <w:sz w:val="22"/>
          <w:szCs w:val="22"/>
        </w:rPr>
        <w:t>”</w:t>
      </w:r>
    </w:p>
    <w:p w:rsidR="009777F3" w:rsidRPr="006B31A9" w:rsidRDefault="009777F3" w:rsidP="009777F3">
      <w:pPr>
        <w:jc w:val="center"/>
        <w:rPr>
          <w:rFonts w:ascii="Arial" w:hAnsi="Arial" w:cs="Arial"/>
          <w:b/>
          <w:sz w:val="22"/>
          <w:szCs w:val="22"/>
        </w:rPr>
      </w:pPr>
    </w:p>
    <w:p w:rsidR="009777F3" w:rsidRPr="006B31A9" w:rsidRDefault="00283978" w:rsidP="009777F3">
      <w:pPr>
        <w:jc w:val="center"/>
        <w:rPr>
          <w:rFonts w:ascii="Arial" w:hAnsi="Arial" w:cs="Arial"/>
          <w:sz w:val="22"/>
          <w:szCs w:val="22"/>
        </w:rPr>
      </w:pPr>
      <w:proofErr w:type="gramStart"/>
      <w:r>
        <w:rPr>
          <w:rFonts w:ascii="Arial" w:hAnsi="Arial" w:cs="Arial"/>
          <w:sz w:val="22"/>
          <w:szCs w:val="22"/>
        </w:rPr>
        <w:t>tárgyú</w:t>
      </w:r>
      <w:proofErr w:type="gramEnd"/>
      <w:r>
        <w:rPr>
          <w:rFonts w:ascii="Arial" w:hAnsi="Arial" w:cs="Arial"/>
          <w:sz w:val="22"/>
          <w:szCs w:val="22"/>
        </w:rPr>
        <w:t xml:space="preserve"> </w:t>
      </w:r>
      <w:r w:rsidR="00564F50">
        <w:rPr>
          <w:rFonts w:ascii="Arial" w:hAnsi="Arial" w:cs="Arial"/>
          <w:sz w:val="22"/>
          <w:szCs w:val="22"/>
        </w:rPr>
        <w:t xml:space="preserve">hirdetmény nélküli tárgyalásos </w:t>
      </w:r>
      <w:r w:rsidR="009777F3" w:rsidRPr="006B31A9">
        <w:rPr>
          <w:rFonts w:ascii="Arial" w:hAnsi="Arial" w:cs="Arial"/>
          <w:sz w:val="22"/>
          <w:szCs w:val="22"/>
        </w:rPr>
        <w:t>közbeszerzési eljáráshoz</w:t>
      </w: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p>
    <w:p w:rsidR="009777F3" w:rsidRPr="006B31A9" w:rsidRDefault="009777F3" w:rsidP="009777F3">
      <w:pPr>
        <w:jc w:val="center"/>
        <w:rPr>
          <w:rFonts w:ascii="Arial" w:hAnsi="Arial" w:cs="Arial"/>
          <w:sz w:val="22"/>
          <w:szCs w:val="22"/>
        </w:rPr>
      </w:pPr>
      <w:r w:rsidRPr="006B31A9">
        <w:rPr>
          <w:rFonts w:ascii="Arial" w:hAnsi="Arial" w:cs="Arial"/>
          <w:sz w:val="22"/>
          <w:szCs w:val="22"/>
        </w:rPr>
        <w:t>Budapest</w:t>
      </w:r>
    </w:p>
    <w:p w:rsidR="009777F3" w:rsidRPr="006B31A9" w:rsidRDefault="009777F3" w:rsidP="009777F3">
      <w:pPr>
        <w:jc w:val="center"/>
        <w:rPr>
          <w:rFonts w:ascii="Arial" w:hAnsi="Arial" w:cs="Arial"/>
          <w:sz w:val="22"/>
          <w:szCs w:val="22"/>
        </w:rPr>
      </w:pPr>
      <w:r w:rsidRPr="006B31A9">
        <w:rPr>
          <w:rFonts w:ascii="Arial" w:hAnsi="Arial" w:cs="Arial"/>
          <w:sz w:val="22"/>
          <w:szCs w:val="22"/>
        </w:rPr>
        <w:t>2018</w:t>
      </w:r>
    </w:p>
    <w:p w:rsidR="009777F3" w:rsidRPr="006B31A9" w:rsidRDefault="009777F3">
      <w:pPr>
        <w:suppressAutoHyphens w:val="0"/>
        <w:rPr>
          <w:rFonts w:ascii="Arial" w:hAnsi="Arial" w:cs="Arial"/>
          <w:sz w:val="22"/>
          <w:szCs w:val="22"/>
        </w:rPr>
      </w:pPr>
      <w:r w:rsidRPr="006B31A9">
        <w:rPr>
          <w:rFonts w:ascii="Arial" w:hAnsi="Arial" w:cs="Arial"/>
          <w:sz w:val="22"/>
          <w:szCs w:val="22"/>
        </w:rPr>
        <w:br w:type="page"/>
      </w:r>
    </w:p>
    <w:tbl>
      <w:tblPr>
        <w:tblW w:w="0" w:type="auto"/>
        <w:jc w:val="center"/>
        <w:tblInd w:w="43" w:type="dxa"/>
        <w:tblLayout w:type="fixed"/>
        <w:tblCellMar>
          <w:left w:w="70" w:type="dxa"/>
          <w:right w:w="70" w:type="dxa"/>
        </w:tblCellMar>
        <w:tblLook w:val="0000"/>
      </w:tblPr>
      <w:tblGrid>
        <w:gridCol w:w="728"/>
        <w:gridCol w:w="7"/>
        <w:gridCol w:w="540"/>
        <w:gridCol w:w="7740"/>
      </w:tblGrid>
      <w:tr w:rsidR="009777F3" w:rsidRPr="006B31A9" w:rsidTr="00D112EC">
        <w:trPr>
          <w:jc w:val="center"/>
        </w:trPr>
        <w:tc>
          <w:tcPr>
            <w:tcW w:w="1275" w:type="dxa"/>
            <w:gridSpan w:val="3"/>
            <w:shd w:val="clear" w:color="auto" w:fill="C0C0C0"/>
          </w:tcPr>
          <w:p w:rsidR="009777F3" w:rsidRPr="006B31A9" w:rsidRDefault="009777F3" w:rsidP="001B34CE">
            <w:pPr>
              <w:rPr>
                <w:rFonts w:ascii="Arial" w:hAnsi="Arial" w:cs="Arial"/>
                <w:b/>
                <w:sz w:val="22"/>
                <w:szCs w:val="22"/>
              </w:rPr>
            </w:pPr>
            <w:r w:rsidRPr="006B31A9">
              <w:rPr>
                <w:rFonts w:ascii="Arial" w:hAnsi="Arial" w:cs="Arial"/>
                <w:b/>
                <w:sz w:val="22"/>
                <w:szCs w:val="22"/>
              </w:rPr>
              <w:lastRenderedPageBreak/>
              <w:t xml:space="preserve">I. Fejezet </w:t>
            </w:r>
          </w:p>
        </w:tc>
        <w:tc>
          <w:tcPr>
            <w:tcW w:w="7740" w:type="dxa"/>
            <w:shd w:val="clear" w:color="auto" w:fill="C0C0C0"/>
          </w:tcPr>
          <w:p w:rsidR="009777F3" w:rsidRPr="006B31A9" w:rsidRDefault="00FC3F40" w:rsidP="001B34CE">
            <w:pPr>
              <w:rPr>
                <w:rFonts w:ascii="Arial" w:hAnsi="Arial" w:cs="Arial"/>
                <w:b/>
                <w:sz w:val="22"/>
                <w:szCs w:val="22"/>
              </w:rPr>
            </w:pPr>
            <w:r w:rsidRPr="006B31A9">
              <w:rPr>
                <w:rFonts w:ascii="Arial" w:hAnsi="Arial" w:cs="Arial"/>
                <w:b/>
                <w:sz w:val="22"/>
                <w:szCs w:val="22"/>
              </w:rPr>
              <w:t>K</w:t>
            </w:r>
            <w:r w:rsidR="009777F3" w:rsidRPr="006B31A9">
              <w:rPr>
                <w:rFonts w:ascii="Arial" w:hAnsi="Arial" w:cs="Arial"/>
                <w:b/>
                <w:sz w:val="22"/>
                <w:szCs w:val="22"/>
              </w:rPr>
              <w:t>ötelezően benyújtandó nyilatkozatok</w:t>
            </w:r>
            <w:r w:rsidRPr="006B31A9">
              <w:rPr>
                <w:rFonts w:ascii="Arial" w:hAnsi="Arial" w:cs="Arial"/>
                <w:b/>
                <w:sz w:val="22"/>
                <w:szCs w:val="22"/>
              </w:rPr>
              <w:t xml:space="preserve"> (Elektronikus űrlap EKR)</w:t>
            </w:r>
          </w:p>
        </w:tc>
      </w:tr>
      <w:tr w:rsidR="009777F3" w:rsidRPr="006B31A9" w:rsidTr="00D112EC">
        <w:trPr>
          <w:jc w:val="center"/>
        </w:trPr>
        <w:tc>
          <w:tcPr>
            <w:tcW w:w="735" w:type="dxa"/>
            <w:gridSpan w:val="2"/>
          </w:tcPr>
          <w:p w:rsidR="009777F3" w:rsidRPr="006B31A9" w:rsidRDefault="009777F3" w:rsidP="001B34CE">
            <w:pPr>
              <w:rPr>
                <w:rFonts w:ascii="Arial" w:hAnsi="Arial" w:cs="Arial"/>
                <w:sz w:val="22"/>
                <w:szCs w:val="22"/>
              </w:rPr>
            </w:pPr>
            <w:r w:rsidRPr="006B31A9">
              <w:rPr>
                <w:rFonts w:ascii="Arial" w:hAnsi="Arial" w:cs="Arial"/>
                <w:sz w:val="22"/>
                <w:szCs w:val="22"/>
              </w:rPr>
              <w:t>I.</w:t>
            </w:r>
          </w:p>
        </w:tc>
        <w:tc>
          <w:tcPr>
            <w:tcW w:w="540" w:type="dxa"/>
          </w:tcPr>
          <w:p w:rsidR="009777F3" w:rsidRPr="006B31A9" w:rsidRDefault="009777F3" w:rsidP="001B34CE">
            <w:pPr>
              <w:rPr>
                <w:rFonts w:ascii="Arial" w:hAnsi="Arial" w:cs="Arial"/>
                <w:sz w:val="22"/>
                <w:szCs w:val="22"/>
              </w:rPr>
            </w:pPr>
            <w:r w:rsidRPr="006B31A9">
              <w:rPr>
                <w:rFonts w:ascii="Arial" w:hAnsi="Arial" w:cs="Arial"/>
                <w:sz w:val="22"/>
                <w:szCs w:val="22"/>
              </w:rPr>
              <w:t>1.</w:t>
            </w:r>
          </w:p>
        </w:tc>
        <w:tc>
          <w:tcPr>
            <w:tcW w:w="7740" w:type="dxa"/>
          </w:tcPr>
          <w:p w:rsidR="009777F3" w:rsidRPr="006B31A9" w:rsidRDefault="009777F3" w:rsidP="001B34CE">
            <w:pPr>
              <w:rPr>
                <w:rFonts w:ascii="Arial" w:hAnsi="Arial" w:cs="Arial"/>
                <w:sz w:val="22"/>
                <w:szCs w:val="22"/>
              </w:rPr>
            </w:pPr>
            <w:r w:rsidRPr="006B31A9">
              <w:rPr>
                <w:rFonts w:ascii="Arial" w:hAnsi="Arial" w:cs="Arial"/>
                <w:sz w:val="22"/>
                <w:szCs w:val="22"/>
              </w:rPr>
              <w:t xml:space="preserve">Felolvasólap </w:t>
            </w:r>
          </w:p>
        </w:tc>
      </w:tr>
      <w:tr w:rsidR="003D73B2" w:rsidRPr="006B31A9" w:rsidTr="00D112EC">
        <w:trPr>
          <w:jc w:val="center"/>
        </w:trPr>
        <w:tc>
          <w:tcPr>
            <w:tcW w:w="735" w:type="dxa"/>
            <w:gridSpan w:val="2"/>
          </w:tcPr>
          <w:p w:rsidR="003D73B2" w:rsidRPr="006B31A9" w:rsidRDefault="003D73B2" w:rsidP="001B34CE">
            <w:pPr>
              <w:rPr>
                <w:rFonts w:ascii="Arial" w:hAnsi="Arial" w:cs="Arial"/>
                <w:sz w:val="22"/>
                <w:szCs w:val="22"/>
              </w:rPr>
            </w:pPr>
            <w:r w:rsidRPr="006B31A9">
              <w:rPr>
                <w:rFonts w:ascii="Arial" w:hAnsi="Arial" w:cs="Arial"/>
                <w:sz w:val="22"/>
                <w:szCs w:val="22"/>
              </w:rPr>
              <w:t>I.</w:t>
            </w:r>
          </w:p>
        </w:tc>
        <w:tc>
          <w:tcPr>
            <w:tcW w:w="540" w:type="dxa"/>
          </w:tcPr>
          <w:p w:rsidR="003D73B2" w:rsidRPr="006B31A9" w:rsidRDefault="003D73B2" w:rsidP="001B34CE">
            <w:pPr>
              <w:rPr>
                <w:rFonts w:ascii="Arial" w:hAnsi="Arial" w:cs="Arial"/>
                <w:sz w:val="22"/>
                <w:szCs w:val="22"/>
              </w:rPr>
            </w:pPr>
            <w:r w:rsidRPr="006B31A9">
              <w:rPr>
                <w:rFonts w:ascii="Arial" w:hAnsi="Arial" w:cs="Arial"/>
                <w:sz w:val="22"/>
                <w:szCs w:val="22"/>
              </w:rPr>
              <w:t>2.</w:t>
            </w:r>
          </w:p>
        </w:tc>
        <w:tc>
          <w:tcPr>
            <w:tcW w:w="7740" w:type="dxa"/>
          </w:tcPr>
          <w:p w:rsidR="003D73B2" w:rsidRPr="006B31A9" w:rsidRDefault="003D73B2" w:rsidP="001B34CE">
            <w:pPr>
              <w:rPr>
                <w:rFonts w:ascii="Arial" w:hAnsi="Arial" w:cs="Arial"/>
                <w:sz w:val="22"/>
                <w:szCs w:val="22"/>
              </w:rPr>
            </w:pPr>
            <w:r w:rsidRPr="006B31A9">
              <w:rPr>
                <w:rFonts w:ascii="Arial" w:hAnsi="Arial" w:cs="Arial"/>
                <w:sz w:val="22"/>
                <w:szCs w:val="22"/>
                <w:lang w:eastAsia="hu-HU"/>
              </w:rPr>
              <w:t xml:space="preserve">Nyilatkozat a Kbt. 62. § (1) bekezdés k) pont </w:t>
            </w:r>
            <w:proofErr w:type="spellStart"/>
            <w:r w:rsidRPr="006B31A9">
              <w:rPr>
                <w:rFonts w:ascii="Arial" w:hAnsi="Arial" w:cs="Arial"/>
                <w:sz w:val="22"/>
                <w:szCs w:val="22"/>
                <w:lang w:eastAsia="hu-HU"/>
              </w:rPr>
              <w:t>kb</w:t>
            </w:r>
            <w:proofErr w:type="spellEnd"/>
            <w:r w:rsidRPr="006B31A9">
              <w:rPr>
                <w:rFonts w:ascii="Arial" w:hAnsi="Arial" w:cs="Arial"/>
                <w:sz w:val="22"/>
                <w:szCs w:val="22"/>
                <w:lang w:eastAsia="hu-HU"/>
              </w:rPr>
              <w:t>) alpontja tekintetében</w:t>
            </w:r>
          </w:p>
        </w:tc>
      </w:tr>
      <w:tr w:rsidR="003D73B2" w:rsidRPr="006B31A9" w:rsidTr="00D112EC">
        <w:trPr>
          <w:jc w:val="center"/>
        </w:trPr>
        <w:tc>
          <w:tcPr>
            <w:tcW w:w="735" w:type="dxa"/>
            <w:gridSpan w:val="2"/>
          </w:tcPr>
          <w:p w:rsidR="003D73B2" w:rsidRPr="006B31A9" w:rsidRDefault="003D73B2" w:rsidP="001B34CE">
            <w:pPr>
              <w:rPr>
                <w:rFonts w:ascii="Arial" w:hAnsi="Arial" w:cs="Arial"/>
                <w:sz w:val="22"/>
                <w:szCs w:val="22"/>
              </w:rPr>
            </w:pPr>
            <w:r w:rsidRPr="006B31A9">
              <w:rPr>
                <w:rFonts w:ascii="Arial" w:hAnsi="Arial" w:cs="Arial"/>
                <w:sz w:val="22"/>
                <w:szCs w:val="22"/>
              </w:rPr>
              <w:t>I.</w:t>
            </w:r>
          </w:p>
        </w:tc>
        <w:tc>
          <w:tcPr>
            <w:tcW w:w="540" w:type="dxa"/>
          </w:tcPr>
          <w:p w:rsidR="003D73B2" w:rsidRPr="006B31A9" w:rsidRDefault="003D73B2" w:rsidP="001B34CE">
            <w:pPr>
              <w:rPr>
                <w:rFonts w:ascii="Arial" w:hAnsi="Arial" w:cs="Arial"/>
                <w:sz w:val="22"/>
                <w:szCs w:val="22"/>
              </w:rPr>
            </w:pPr>
            <w:r w:rsidRPr="006B31A9">
              <w:rPr>
                <w:rFonts w:ascii="Arial" w:hAnsi="Arial" w:cs="Arial"/>
                <w:sz w:val="22"/>
                <w:szCs w:val="22"/>
              </w:rPr>
              <w:t>3.</w:t>
            </w:r>
          </w:p>
        </w:tc>
        <w:tc>
          <w:tcPr>
            <w:tcW w:w="7740" w:type="dxa"/>
          </w:tcPr>
          <w:p w:rsidR="003D73B2" w:rsidRPr="006B31A9" w:rsidRDefault="003D73B2" w:rsidP="001B34CE">
            <w:pPr>
              <w:rPr>
                <w:rFonts w:ascii="Arial" w:hAnsi="Arial" w:cs="Arial"/>
                <w:bCs/>
                <w:sz w:val="22"/>
                <w:szCs w:val="22"/>
              </w:rPr>
            </w:pPr>
            <w:r w:rsidRPr="006B31A9">
              <w:rPr>
                <w:rFonts w:ascii="Arial" w:hAnsi="Arial" w:cs="Arial"/>
                <w:sz w:val="22"/>
                <w:szCs w:val="22"/>
                <w:lang w:eastAsia="hu-HU"/>
              </w:rPr>
              <w:t xml:space="preserve">Nyilatkozat a Kbt. 62. § (1) bekezdés k) pont </w:t>
            </w:r>
            <w:proofErr w:type="spellStart"/>
            <w:r w:rsidRPr="006B31A9">
              <w:rPr>
                <w:rFonts w:ascii="Arial" w:hAnsi="Arial" w:cs="Arial"/>
                <w:sz w:val="22"/>
                <w:szCs w:val="22"/>
                <w:lang w:eastAsia="hu-HU"/>
              </w:rPr>
              <w:t>kc</w:t>
            </w:r>
            <w:proofErr w:type="spellEnd"/>
            <w:r w:rsidRPr="006B31A9">
              <w:rPr>
                <w:rFonts w:ascii="Arial" w:hAnsi="Arial" w:cs="Arial"/>
                <w:sz w:val="22"/>
                <w:szCs w:val="22"/>
                <w:lang w:eastAsia="hu-HU"/>
              </w:rPr>
              <w:t>) alpontja tekintetében</w:t>
            </w:r>
          </w:p>
        </w:tc>
      </w:tr>
      <w:tr w:rsidR="009777F3" w:rsidRPr="006B31A9" w:rsidTr="00D112EC">
        <w:trPr>
          <w:jc w:val="center"/>
        </w:trPr>
        <w:tc>
          <w:tcPr>
            <w:tcW w:w="735" w:type="dxa"/>
            <w:gridSpan w:val="2"/>
          </w:tcPr>
          <w:p w:rsidR="009777F3" w:rsidRPr="006B31A9" w:rsidRDefault="009777F3" w:rsidP="001B34CE">
            <w:pPr>
              <w:rPr>
                <w:rFonts w:ascii="Arial" w:hAnsi="Arial" w:cs="Arial"/>
                <w:sz w:val="22"/>
                <w:szCs w:val="22"/>
              </w:rPr>
            </w:pPr>
            <w:r w:rsidRPr="006B31A9">
              <w:rPr>
                <w:rFonts w:ascii="Arial" w:hAnsi="Arial" w:cs="Arial"/>
                <w:sz w:val="22"/>
                <w:szCs w:val="22"/>
              </w:rPr>
              <w:t>I.</w:t>
            </w:r>
          </w:p>
        </w:tc>
        <w:tc>
          <w:tcPr>
            <w:tcW w:w="540" w:type="dxa"/>
          </w:tcPr>
          <w:p w:rsidR="009777F3" w:rsidRPr="006B31A9" w:rsidRDefault="003D73B2" w:rsidP="001B34CE">
            <w:pPr>
              <w:rPr>
                <w:rFonts w:ascii="Arial" w:hAnsi="Arial" w:cs="Arial"/>
                <w:sz w:val="22"/>
                <w:szCs w:val="22"/>
              </w:rPr>
            </w:pPr>
            <w:r w:rsidRPr="006B31A9">
              <w:rPr>
                <w:rFonts w:ascii="Arial" w:hAnsi="Arial" w:cs="Arial"/>
                <w:sz w:val="22"/>
                <w:szCs w:val="22"/>
              </w:rPr>
              <w:t>4</w:t>
            </w:r>
            <w:r w:rsidR="009777F3" w:rsidRPr="006B31A9">
              <w:rPr>
                <w:rFonts w:ascii="Arial" w:hAnsi="Arial" w:cs="Arial"/>
                <w:sz w:val="22"/>
                <w:szCs w:val="22"/>
              </w:rPr>
              <w:t>.</w:t>
            </w:r>
          </w:p>
        </w:tc>
        <w:tc>
          <w:tcPr>
            <w:tcW w:w="7740" w:type="dxa"/>
          </w:tcPr>
          <w:p w:rsidR="009777F3" w:rsidRPr="006B31A9" w:rsidRDefault="003D73B2" w:rsidP="003D73B2">
            <w:pPr>
              <w:rPr>
                <w:rFonts w:ascii="Arial" w:hAnsi="Arial" w:cs="Arial"/>
                <w:sz w:val="22"/>
                <w:szCs w:val="22"/>
              </w:rPr>
            </w:pPr>
            <w:r w:rsidRPr="006B31A9">
              <w:rPr>
                <w:rFonts w:ascii="Arial" w:hAnsi="Arial" w:cs="Arial"/>
                <w:bCs/>
                <w:sz w:val="22"/>
                <w:szCs w:val="22"/>
              </w:rPr>
              <w:t>Ny</w:t>
            </w:r>
            <w:r w:rsidR="009777F3" w:rsidRPr="006B31A9">
              <w:rPr>
                <w:rFonts w:ascii="Arial" w:hAnsi="Arial" w:cs="Arial"/>
                <w:bCs/>
                <w:sz w:val="22"/>
                <w:szCs w:val="22"/>
              </w:rPr>
              <w:t xml:space="preserve">ilatkozat a Kbt. 66. § (2) bekezdése </w:t>
            </w:r>
            <w:r w:rsidRPr="006B31A9">
              <w:rPr>
                <w:rFonts w:ascii="Arial" w:hAnsi="Arial" w:cs="Arial"/>
                <w:bCs/>
                <w:sz w:val="22"/>
                <w:szCs w:val="22"/>
              </w:rPr>
              <w:t xml:space="preserve">szerint </w:t>
            </w:r>
          </w:p>
        </w:tc>
      </w:tr>
      <w:tr w:rsidR="003D73B2" w:rsidRPr="006B31A9" w:rsidTr="00D112EC">
        <w:trPr>
          <w:jc w:val="center"/>
        </w:trPr>
        <w:tc>
          <w:tcPr>
            <w:tcW w:w="735" w:type="dxa"/>
            <w:gridSpan w:val="2"/>
          </w:tcPr>
          <w:p w:rsidR="003D73B2" w:rsidRPr="006B31A9" w:rsidRDefault="003D73B2" w:rsidP="001B34CE">
            <w:pPr>
              <w:rPr>
                <w:rFonts w:ascii="Arial" w:hAnsi="Arial" w:cs="Arial"/>
                <w:sz w:val="22"/>
                <w:szCs w:val="22"/>
              </w:rPr>
            </w:pPr>
            <w:r w:rsidRPr="006B31A9">
              <w:rPr>
                <w:rFonts w:ascii="Arial" w:hAnsi="Arial" w:cs="Arial"/>
                <w:sz w:val="22"/>
                <w:szCs w:val="22"/>
              </w:rPr>
              <w:t>I.</w:t>
            </w:r>
          </w:p>
        </w:tc>
        <w:tc>
          <w:tcPr>
            <w:tcW w:w="540" w:type="dxa"/>
          </w:tcPr>
          <w:p w:rsidR="003D73B2" w:rsidRPr="006B31A9" w:rsidRDefault="003D73B2" w:rsidP="001B34CE">
            <w:pPr>
              <w:rPr>
                <w:rFonts w:ascii="Arial" w:hAnsi="Arial" w:cs="Arial"/>
                <w:bCs/>
                <w:sz w:val="22"/>
                <w:szCs w:val="22"/>
              </w:rPr>
            </w:pPr>
            <w:r w:rsidRPr="006B31A9">
              <w:rPr>
                <w:rFonts w:ascii="Arial" w:hAnsi="Arial" w:cs="Arial"/>
                <w:bCs/>
                <w:sz w:val="22"/>
                <w:szCs w:val="22"/>
              </w:rPr>
              <w:t>5.</w:t>
            </w:r>
          </w:p>
        </w:tc>
        <w:tc>
          <w:tcPr>
            <w:tcW w:w="7740" w:type="dxa"/>
          </w:tcPr>
          <w:p w:rsidR="003D73B2" w:rsidRPr="006B31A9" w:rsidRDefault="003D73B2" w:rsidP="001B34CE">
            <w:pPr>
              <w:rPr>
                <w:rFonts w:ascii="Arial" w:hAnsi="Arial" w:cs="Arial"/>
                <w:bCs/>
                <w:sz w:val="22"/>
                <w:szCs w:val="22"/>
              </w:rPr>
            </w:pPr>
            <w:r w:rsidRPr="006B31A9">
              <w:rPr>
                <w:rFonts w:ascii="Arial" w:hAnsi="Arial" w:cs="Arial"/>
                <w:bCs/>
                <w:sz w:val="22"/>
                <w:szCs w:val="22"/>
              </w:rPr>
              <w:t xml:space="preserve">Nyilatkozat a Kbt.67.§ (4) bekezdés szerint </w:t>
            </w:r>
          </w:p>
        </w:tc>
      </w:tr>
      <w:tr w:rsidR="009777F3" w:rsidRPr="006B31A9" w:rsidTr="00D112EC">
        <w:trPr>
          <w:jc w:val="center"/>
        </w:trPr>
        <w:tc>
          <w:tcPr>
            <w:tcW w:w="735" w:type="dxa"/>
            <w:gridSpan w:val="2"/>
          </w:tcPr>
          <w:p w:rsidR="009777F3" w:rsidRPr="006B31A9" w:rsidRDefault="00DB7F65" w:rsidP="001B34CE">
            <w:pPr>
              <w:rPr>
                <w:rFonts w:ascii="Arial" w:hAnsi="Arial" w:cs="Arial"/>
                <w:sz w:val="22"/>
                <w:szCs w:val="22"/>
              </w:rPr>
            </w:pPr>
            <w:r w:rsidRPr="006B31A9">
              <w:rPr>
                <w:rFonts w:ascii="Arial" w:hAnsi="Arial" w:cs="Arial"/>
                <w:sz w:val="22"/>
                <w:szCs w:val="22"/>
              </w:rPr>
              <w:t>I.</w:t>
            </w:r>
          </w:p>
        </w:tc>
        <w:tc>
          <w:tcPr>
            <w:tcW w:w="540" w:type="dxa"/>
          </w:tcPr>
          <w:p w:rsidR="009777F3" w:rsidRPr="006B31A9" w:rsidRDefault="003D73B2" w:rsidP="001B34CE">
            <w:pPr>
              <w:rPr>
                <w:rFonts w:ascii="Arial" w:hAnsi="Arial" w:cs="Arial"/>
                <w:sz w:val="22"/>
                <w:szCs w:val="22"/>
              </w:rPr>
            </w:pPr>
            <w:r w:rsidRPr="006B31A9">
              <w:rPr>
                <w:rFonts w:ascii="Arial" w:hAnsi="Arial" w:cs="Arial"/>
                <w:sz w:val="22"/>
                <w:szCs w:val="22"/>
              </w:rPr>
              <w:t>6</w:t>
            </w:r>
            <w:r w:rsidR="009777F3" w:rsidRPr="006B31A9">
              <w:rPr>
                <w:rFonts w:ascii="Arial" w:hAnsi="Arial" w:cs="Arial"/>
                <w:sz w:val="22"/>
                <w:szCs w:val="22"/>
              </w:rPr>
              <w:t>.</w:t>
            </w:r>
          </w:p>
        </w:tc>
        <w:tc>
          <w:tcPr>
            <w:tcW w:w="7740" w:type="dxa"/>
          </w:tcPr>
          <w:p w:rsidR="009777F3" w:rsidRPr="006B31A9" w:rsidRDefault="00564F50" w:rsidP="001B34CE">
            <w:pPr>
              <w:rPr>
                <w:rFonts w:ascii="Arial" w:hAnsi="Arial" w:cs="Arial"/>
                <w:bCs/>
                <w:sz w:val="22"/>
                <w:szCs w:val="22"/>
              </w:rPr>
            </w:pPr>
            <w:r>
              <w:rPr>
                <w:rFonts w:ascii="Arial" w:hAnsi="Arial" w:cs="Arial"/>
                <w:sz w:val="22"/>
                <w:szCs w:val="22"/>
                <w:lang w:eastAsia="hu-HU"/>
              </w:rPr>
              <w:t>ESPD</w:t>
            </w:r>
          </w:p>
        </w:tc>
      </w:tr>
      <w:tr w:rsidR="009777F3" w:rsidRPr="006B31A9" w:rsidTr="00D112EC">
        <w:trPr>
          <w:jc w:val="center"/>
        </w:trPr>
        <w:tc>
          <w:tcPr>
            <w:tcW w:w="735" w:type="dxa"/>
            <w:gridSpan w:val="2"/>
          </w:tcPr>
          <w:p w:rsidR="009777F3" w:rsidRPr="006B31A9" w:rsidRDefault="009777F3" w:rsidP="001B34CE">
            <w:pPr>
              <w:rPr>
                <w:rFonts w:ascii="Arial" w:hAnsi="Arial" w:cs="Arial"/>
                <w:sz w:val="22"/>
                <w:szCs w:val="22"/>
              </w:rPr>
            </w:pPr>
            <w:r w:rsidRPr="006B31A9">
              <w:rPr>
                <w:rFonts w:ascii="Arial" w:hAnsi="Arial" w:cs="Arial"/>
                <w:sz w:val="22"/>
                <w:szCs w:val="22"/>
              </w:rPr>
              <w:t>I.</w:t>
            </w:r>
          </w:p>
        </w:tc>
        <w:tc>
          <w:tcPr>
            <w:tcW w:w="540" w:type="dxa"/>
          </w:tcPr>
          <w:p w:rsidR="009777F3" w:rsidRPr="006B31A9" w:rsidRDefault="003D73B2" w:rsidP="001B34CE">
            <w:pPr>
              <w:rPr>
                <w:rFonts w:ascii="Arial" w:hAnsi="Arial" w:cs="Arial"/>
                <w:b/>
                <w:sz w:val="22"/>
                <w:szCs w:val="22"/>
              </w:rPr>
            </w:pPr>
            <w:r w:rsidRPr="006B31A9">
              <w:rPr>
                <w:rFonts w:ascii="Arial" w:hAnsi="Arial" w:cs="Arial"/>
                <w:bCs/>
                <w:sz w:val="22"/>
                <w:szCs w:val="22"/>
              </w:rPr>
              <w:t>7</w:t>
            </w:r>
            <w:r w:rsidR="009777F3" w:rsidRPr="006B31A9">
              <w:rPr>
                <w:rFonts w:ascii="Arial" w:hAnsi="Arial" w:cs="Arial"/>
                <w:bCs/>
                <w:sz w:val="22"/>
                <w:szCs w:val="22"/>
              </w:rPr>
              <w:t>.</w:t>
            </w:r>
          </w:p>
        </w:tc>
        <w:tc>
          <w:tcPr>
            <w:tcW w:w="7740" w:type="dxa"/>
          </w:tcPr>
          <w:p w:rsidR="009777F3" w:rsidRPr="006B31A9" w:rsidRDefault="00EF0398" w:rsidP="001B34CE">
            <w:pPr>
              <w:rPr>
                <w:rFonts w:ascii="Arial" w:hAnsi="Arial" w:cs="Arial"/>
                <w:b/>
                <w:sz w:val="22"/>
                <w:szCs w:val="22"/>
              </w:rPr>
            </w:pPr>
            <w:r w:rsidRPr="006B31A9">
              <w:rPr>
                <w:rFonts w:ascii="Arial" w:hAnsi="Arial" w:cs="Arial"/>
                <w:sz w:val="22"/>
                <w:szCs w:val="22"/>
                <w:lang w:eastAsia="hu-HU"/>
              </w:rPr>
              <w:t>Nyilatkozat folyamatban levő változásbejegyzési eljárásról</w:t>
            </w:r>
          </w:p>
        </w:tc>
      </w:tr>
      <w:tr w:rsidR="009777F3" w:rsidRPr="006B31A9" w:rsidTr="00D112EC">
        <w:trPr>
          <w:jc w:val="center"/>
        </w:trPr>
        <w:tc>
          <w:tcPr>
            <w:tcW w:w="735" w:type="dxa"/>
            <w:gridSpan w:val="2"/>
          </w:tcPr>
          <w:p w:rsidR="009777F3" w:rsidRPr="006B31A9" w:rsidRDefault="009777F3" w:rsidP="001B34CE">
            <w:pPr>
              <w:rPr>
                <w:rFonts w:ascii="Arial" w:hAnsi="Arial" w:cs="Arial"/>
                <w:sz w:val="22"/>
                <w:szCs w:val="22"/>
              </w:rPr>
            </w:pPr>
          </w:p>
        </w:tc>
        <w:tc>
          <w:tcPr>
            <w:tcW w:w="540" w:type="dxa"/>
          </w:tcPr>
          <w:p w:rsidR="009777F3" w:rsidRPr="006B31A9" w:rsidRDefault="009777F3" w:rsidP="001B34CE">
            <w:pPr>
              <w:rPr>
                <w:rFonts w:ascii="Arial" w:hAnsi="Arial" w:cs="Arial"/>
                <w:bCs/>
                <w:sz w:val="22"/>
                <w:szCs w:val="22"/>
              </w:rPr>
            </w:pPr>
          </w:p>
        </w:tc>
        <w:tc>
          <w:tcPr>
            <w:tcW w:w="7740" w:type="dxa"/>
          </w:tcPr>
          <w:p w:rsidR="009777F3" w:rsidRPr="006B31A9" w:rsidRDefault="009777F3" w:rsidP="001B34CE">
            <w:pPr>
              <w:rPr>
                <w:rFonts w:ascii="Arial" w:hAnsi="Arial" w:cs="Arial"/>
                <w:bCs/>
                <w:sz w:val="22"/>
                <w:szCs w:val="22"/>
              </w:rPr>
            </w:pPr>
          </w:p>
        </w:tc>
      </w:tr>
      <w:tr w:rsidR="009777F3" w:rsidRPr="006B31A9" w:rsidTr="00D112EC">
        <w:trPr>
          <w:jc w:val="center"/>
        </w:trPr>
        <w:tc>
          <w:tcPr>
            <w:tcW w:w="1275" w:type="dxa"/>
            <w:gridSpan w:val="3"/>
            <w:shd w:val="clear" w:color="auto" w:fill="C0C0C0"/>
          </w:tcPr>
          <w:p w:rsidR="009777F3" w:rsidRPr="006B31A9" w:rsidRDefault="009777F3" w:rsidP="001B34CE">
            <w:pPr>
              <w:rPr>
                <w:rFonts w:ascii="Arial" w:hAnsi="Arial" w:cs="Arial"/>
                <w:b/>
                <w:sz w:val="22"/>
                <w:szCs w:val="22"/>
              </w:rPr>
            </w:pPr>
            <w:r w:rsidRPr="006B31A9">
              <w:rPr>
                <w:rFonts w:ascii="Arial" w:hAnsi="Arial" w:cs="Arial"/>
                <w:b/>
                <w:sz w:val="22"/>
                <w:szCs w:val="22"/>
              </w:rPr>
              <w:t xml:space="preserve">II. Fejezet </w:t>
            </w:r>
          </w:p>
        </w:tc>
        <w:tc>
          <w:tcPr>
            <w:tcW w:w="7740" w:type="dxa"/>
            <w:shd w:val="clear" w:color="auto" w:fill="C0C0C0"/>
          </w:tcPr>
          <w:p w:rsidR="009777F3" w:rsidRPr="006B31A9" w:rsidRDefault="00FC3F40" w:rsidP="009777F3">
            <w:pPr>
              <w:rPr>
                <w:rFonts w:ascii="Arial" w:hAnsi="Arial" w:cs="Arial"/>
                <w:b/>
                <w:sz w:val="22"/>
                <w:szCs w:val="22"/>
              </w:rPr>
            </w:pPr>
            <w:r w:rsidRPr="006B31A9">
              <w:rPr>
                <w:rFonts w:ascii="Arial" w:hAnsi="Arial" w:cs="Arial"/>
                <w:b/>
                <w:sz w:val="22"/>
                <w:szCs w:val="22"/>
              </w:rPr>
              <w:t>K</w:t>
            </w:r>
            <w:r w:rsidR="009777F3" w:rsidRPr="006B31A9">
              <w:rPr>
                <w:rFonts w:ascii="Arial" w:hAnsi="Arial" w:cs="Arial"/>
                <w:b/>
                <w:sz w:val="22"/>
                <w:szCs w:val="22"/>
              </w:rPr>
              <w:t>ötelezően benyújtandó nyilatkozatok (</w:t>
            </w:r>
            <w:r w:rsidRPr="006B31A9">
              <w:rPr>
                <w:rFonts w:ascii="Arial" w:hAnsi="Arial" w:cs="Arial"/>
                <w:b/>
                <w:sz w:val="22"/>
                <w:szCs w:val="22"/>
              </w:rPr>
              <w:t xml:space="preserve">csatolmányként </w:t>
            </w:r>
            <w:proofErr w:type="spellStart"/>
            <w:r w:rsidR="009777F3" w:rsidRPr="006B31A9">
              <w:rPr>
                <w:rFonts w:ascii="Arial" w:hAnsi="Arial" w:cs="Arial"/>
                <w:b/>
                <w:sz w:val="22"/>
                <w:szCs w:val="22"/>
              </w:rPr>
              <w:t>pdf</w:t>
            </w:r>
            <w:proofErr w:type="spellEnd"/>
            <w:proofErr w:type="gramStart"/>
            <w:r w:rsidR="009777F3" w:rsidRPr="006B31A9">
              <w:rPr>
                <w:rFonts w:ascii="Arial" w:hAnsi="Arial" w:cs="Arial"/>
                <w:b/>
                <w:sz w:val="22"/>
                <w:szCs w:val="22"/>
              </w:rPr>
              <w:t>.,</w:t>
            </w:r>
            <w:proofErr w:type="gramEnd"/>
            <w:r w:rsidR="009777F3" w:rsidRPr="006B31A9">
              <w:rPr>
                <w:rFonts w:ascii="Arial" w:hAnsi="Arial" w:cs="Arial"/>
                <w:b/>
                <w:sz w:val="22"/>
                <w:szCs w:val="22"/>
              </w:rPr>
              <w:t xml:space="preserve"> </w:t>
            </w:r>
            <w:proofErr w:type="spellStart"/>
            <w:r w:rsidR="009777F3" w:rsidRPr="006B31A9">
              <w:rPr>
                <w:rFonts w:ascii="Arial" w:hAnsi="Arial" w:cs="Arial"/>
                <w:b/>
                <w:sz w:val="22"/>
                <w:szCs w:val="22"/>
              </w:rPr>
              <w:t>jpg</w:t>
            </w:r>
            <w:proofErr w:type="spellEnd"/>
            <w:r w:rsidR="009777F3" w:rsidRPr="006B31A9">
              <w:rPr>
                <w:rFonts w:ascii="Arial" w:hAnsi="Arial" w:cs="Arial"/>
                <w:b/>
                <w:sz w:val="22"/>
                <w:szCs w:val="22"/>
              </w:rPr>
              <w:t xml:space="preserve">., </w:t>
            </w:r>
            <w:proofErr w:type="spellStart"/>
            <w:r w:rsidR="009777F3" w:rsidRPr="006B31A9">
              <w:rPr>
                <w:rFonts w:ascii="Arial" w:hAnsi="Arial" w:cs="Arial"/>
                <w:b/>
                <w:sz w:val="22"/>
                <w:szCs w:val="22"/>
              </w:rPr>
              <w:t>tif</w:t>
            </w:r>
            <w:proofErr w:type="spellEnd"/>
            <w:r w:rsidR="009777F3" w:rsidRPr="006B31A9">
              <w:rPr>
                <w:rFonts w:ascii="Arial" w:hAnsi="Arial" w:cs="Arial"/>
                <w:b/>
                <w:sz w:val="22"/>
                <w:szCs w:val="22"/>
              </w:rPr>
              <w:t>.</w:t>
            </w:r>
            <w:r w:rsidRPr="006B31A9">
              <w:rPr>
                <w:rFonts w:ascii="Arial" w:hAnsi="Arial" w:cs="Arial"/>
                <w:b/>
                <w:sz w:val="22"/>
                <w:szCs w:val="22"/>
              </w:rPr>
              <w:t xml:space="preserve"> formátum</w:t>
            </w:r>
            <w:r w:rsidR="009777F3" w:rsidRPr="006B31A9">
              <w:rPr>
                <w:rFonts w:ascii="Arial" w:hAnsi="Arial" w:cs="Arial"/>
                <w:b/>
                <w:sz w:val="22"/>
                <w:szCs w:val="22"/>
              </w:rPr>
              <w:t>)</w:t>
            </w:r>
          </w:p>
        </w:tc>
      </w:tr>
      <w:tr w:rsidR="009777F3" w:rsidRPr="006B31A9" w:rsidTr="00D112EC">
        <w:trPr>
          <w:jc w:val="center"/>
        </w:trPr>
        <w:tc>
          <w:tcPr>
            <w:tcW w:w="728" w:type="dxa"/>
            <w:shd w:val="clear" w:color="auto" w:fill="auto"/>
          </w:tcPr>
          <w:p w:rsidR="009777F3" w:rsidRPr="006B31A9" w:rsidRDefault="009777F3" w:rsidP="001B34CE">
            <w:pPr>
              <w:rPr>
                <w:rFonts w:ascii="Arial" w:hAnsi="Arial" w:cs="Arial"/>
                <w:sz w:val="22"/>
                <w:szCs w:val="22"/>
              </w:rPr>
            </w:pPr>
            <w:r w:rsidRPr="006B31A9">
              <w:rPr>
                <w:rFonts w:ascii="Arial" w:hAnsi="Arial" w:cs="Arial"/>
                <w:sz w:val="22"/>
                <w:szCs w:val="22"/>
              </w:rPr>
              <w:t>II.</w:t>
            </w:r>
          </w:p>
        </w:tc>
        <w:tc>
          <w:tcPr>
            <w:tcW w:w="547" w:type="dxa"/>
            <w:gridSpan w:val="2"/>
            <w:shd w:val="clear" w:color="auto" w:fill="auto"/>
          </w:tcPr>
          <w:p w:rsidR="009777F3" w:rsidRPr="006B31A9" w:rsidRDefault="009777F3" w:rsidP="001B34CE">
            <w:pPr>
              <w:rPr>
                <w:rFonts w:ascii="Arial" w:hAnsi="Arial" w:cs="Arial"/>
                <w:sz w:val="22"/>
                <w:szCs w:val="22"/>
              </w:rPr>
            </w:pPr>
            <w:r w:rsidRPr="006B31A9">
              <w:rPr>
                <w:rFonts w:ascii="Arial" w:hAnsi="Arial" w:cs="Arial"/>
                <w:sz w:val="22"/>
                <w:szCs w:val="22"/>
              </w:rPr>
              <w:t>1.</w:t>
            </w:r>
          </w:p>
        </w:tc>
        <w:tc>
          <w:tcPr>
            <w:tcW w:w="7740" w:type="dxa"/>
            <w:shd w:val="clear" w:color="auto" w:fill="auto"/>
          </w:tcPr>
          <w:p w:rsidR="003D73B2" w:rsidRPr="006B31A9" w:rsidRDefault="003D73B2" w:rsidP="000F04AD">
            <w:pPr>
              <w:rPr>
                <w:rFonts w:ascii="Arial" w:hAnsi="Arial" w:cs="Arial"/>
                <w:bCs/>
                <w:sz w:val="22"/>
                <w:szCs w:val="22"/>
              </w:rPr>
            </w:pPr>
            <w:r w:rsidRPr="006B31A9">
              <w:rPr>
                <w:rFonts w:ascii="Arial" w:hAnsi="Arial" w:cs="Arial"/>
                <w:bCs/>
                <w:sz w:val="22"/>
                <w:szCs w:val="22"/>
              </w:rPr>
              <w:t>Ajánlattevő</w:t>
            </w:r>
            <w:r w:rsidR="00564F50">
              <w:rPr>
                <w:rFonts w:ascii="Arial" w:hAnsi="Arial" w:cs="Arial"/>
                <w:bCs/>
                <w:sz w:val="22"/>
                <w:szCs w:val="22"/>
              </w:rPr>
              <w:t xml:space="preserve"> nyilatkozata a szerződéstervezet tartalmáról</w:t>
            </w:r>
          </w:p>
        </w:tc>
      </w:tr>
      <w:tr w:rsidR="009777F3" w:rsidRPr="006B31A9" w:rsidTr="00D112EC">
        <w:trPr>
          <w:jc w:val="center"/>
        </w:trPr>
        <w:tc>
          <w:tcPr>
            <w:tcW w:w="735" w:type="dxa"/>
            <w:gridSpan w:val="2"/>
          </w:tcPr>
          <w:p w:rsidR="009777F3" w:rsidRPr="006B31A9" w:rsidRDefault="009777F3" w:rsidP="001B34CE">
            <w:pPr>
              <w:rPr>
                <w:rFonts w:ascii="Arial" w:hAnsi="Arial" w:cs="Arial"/>
                <w:sz w:val="22"/>
                <w:szCs w:val="22"/>
              </w:rPr>
            </w:pPr>
            <w:r w:rsidRPr="006B31A9">
              <w:rPr>
                <w:rFonts w:ascii="Arial" w:hAnsi="Arial" w:cs="Arial"/>
                <w:sz w:val="22"/>
                <w:szCs w:val="22"/>
              </w:rPr>
              <w:t>II.</w:t>
            </w:r>
          </w:p>
        </w:tc>
        <w:tc>
          <w:tcPr>
            <w:tcW w:w="540" w:type="dxa"/>
          </w:tcPr>
          <w:p w:rsidR="009777F3" w:rsidRPr="006B31A9" w:rsidRDefault="000F04AD" w:rsidP="001B34CE">
            <w:pPr>
              <w:rPr>
                <w:rFonts w:ascii="Arial" w:hAnsi="Arial" w:cs="Arial"/>
                <w:bCs/>
                <w:sz w:val="22"/>
                <w:szCs w:val="22"/>
              </w:rPr>
            </w:pPr>
            <w:r w:rsidRPr="006B31A9">
              <w:rPr>
                <w:rFonts w:ascii="Arial" w:hAnsi="Arial" w:cs="Arial"/>
                <w:bCs/>
                <w:sz w:val="22"/>
                <w:szCs w:val="22"/>
              </w:rPr>
              <w:t>2.</w:t>
            </w:r>
          </w:p>
        </w:tc>
        <w:tc>
          <w:tcPr>
            <w:tcW w:w="7740" w:type="dxa"/>
          </w:tcPr>
          <w:p w:rsidR="009777F3" w:rsidRPr="006B31A9" w:rsidRDefault="003D73B2" w:rsidP="001B34CE">
            <w:pPr>
              <w:rPr>
                <w:rFonts w:ascii="Arial" w:hAnsi="Arial" w:cs="Arial"/>
                <w:bCs/>
                <w:sz w:val="22"/>
                <w:szCs w:val="22"/>
              </w:rPr>
            </w:pPr>
            <w:r w:rsidRPr="006B31A9">
              <w:rPr>
                <w:rFonts w:ascii="Arial" w:hAnsi="Arial" w:cs="Arial"/>
                <w:sz w:val="22"/>
                <w:szCs w:val="22"/>
              </w:rPr>
              <w:t>Az ajánlatot</w:t>
            </w:r>
            <w:r w:rsidR="009777F3" w:rsidRPr="006B31A9">
              <w:rPr>
                <w:rFonts w:ascii="Arial" w:hAnsi="Arial" w:cs="Arial"/>
                <w:sz w:val="22"/>
                <w:szCs w:val="22"/>
              </w:rPr>
              <w:t xml:space="preserve"> aláíró </w:t>
            </w:r>
            <w:proofErr w:type="gramStart"/>
            <w:r w:rsidR="009777F3" w:rsidRPr="006B31A9">
              <w:rPr>
                <w:rFonts w:ascii="Arial" w:hAnsi="Arial" w:cs="Arial"/>
                <w:sz w:val="22"/>
                <w:szCs w:val="22"/>
              </w:rPr>
              <w:t>személy(</w:t>
            </w:r>
            <w:proofErr w:type="spellStart"/>
            <w:proofErr w:type="gramEnd"/>
            <w:r w:rsidR="009777F3" w:rsidRPr="006B31A9">
              <w:rPr>
                <w:rFonts w:ascii="Arial" w:hAnsi="Arial" w:cs="Arial"/>
                <w:sz w:val="22"/>
                <w:szCs w:val="22"/>
              </w:rPr>
              <w:t>ek</w:t>
            </w:r>
            <w:proofErr w:type="spellEnd"/>
            <w:r w:rsidR="009777F3" w:rsidRPr="006B31A9">
              <w:rPr>
                <w:rFonts w:ascii="Arial" w:hAnsi="Arial" w:cs="Arial"/>
                <w:sz w:val="22"/>
                <w:szCs w:val="22"/>
              </w:rPr>
              <w:t>) aláírási címpéldányának, vagy aláírás mintájának vagy ezzel egyenértékű okmányának egyszerű másolati példánya, adott esetben a meghatalmazás</w:t>
            </w:r>
          </w:p>
        </w:tc>
      </w:tr>
      <w:tr w:rsidR="009777F3" w:rsidRPr="006B31A9" w:rsidTr="00D112EC">
        <w:trPr>
          <w:jc w:val="center"/>
        </w:trPr>
        <w:tc>
          <w:tcPr>
            <w:tcW w:w="735" w:type="dxa"/>
            <w:gridSpan w:val="2"/>
          </w:tcPr>
          <w:p w:rsidR="009777F3" w:rsidRPr="006B31A9" w:rsidRDefault="009777F3" w:rsidP="001B34CE">
            <w:pPr>
              <w:rPr>
                <w:rFonts w:ascii="Arial" w:hAnsi="Arial" w:cs="Arial"/>
                <w:sz w:val="22"/>
                <w:szCs w:val="22"/>
              </w:rPr>
            </w:pPr>
            <w:r w:rsidRPr="006B31A9">
              <w:rPr>
                <w:rFonts w:ascii="Arial" w:hAnsi="Arial" w:cs="Arial"/>
                <w:sz w:val="22"/>
                <w:szCs w:val="22"/>
              </w:rPr>
              <w:t>II.</w:t>
            </w:r>
          </w:p>
        </w:tc>
        <w:tc>
          <w:tcPr>
            <w:tcW w:w="540" w:type="dxa"/>
          </w:tcPr>
          <w:p w:rsidR="009777F3" w:rsidRPr="006B31A9" w:rsidRDefault="00E22D8A" w:rsidP="001B34CE">
            <w:pPr>
              <w:rPr>
                <w:rFonts w:ascii="Arial" w:hAnsi="Arial" w:cs="Arial"/>
                <w:bCs/>
                <w:sz w:val="22"/>
                <w:szCs w:val="22"/>
              </w:rPr>
            </w:pPr>
            <w:r w:rsidRPr="006B31A9">
              <w:rPr>
                <w:rFonts w:ascii="Arial" w:hAnsi="Arial" w:cs="Arial"/>
                <w:bCs/>
                <w:sz w:val="22"/>
                <w:szCs w:val="22"/>
              </w:rPr>
              <w:t>3.</w:t>
            </w:r>
          </w:p>
        </w:tc>
        <w:tc>
          <w:tcPr>
            <w:tcW w:w="7740" w:type="dxa"/>
          </w:tcPr>
          <w:p w:rsidR="009777F3" w:rsidRPr="006B31A9" w:rsidRDefault="003D73B2" w:rsidP="001B34CE">
            <w:pPr>
              <w:rPr>
                <w:rFonts w:ascii="Arial" w:hAnsi="Arial" w:cs="Arial"/>
                <w:bCs/>
                <w:sz w:val="22"/>
                <w:szCs w:val="22"/>
              </w:rPr>
            </w:pPr>
            <w:r w:rsidRPr="006B31A9">
              <w:rPr>
                <w:rFonts w:ascii="Arial" w:hAnsi="Arial" w:cs="Arial"/>
                <w:bCs/>
                <w:sz w:val="22"/>
                <w:szCs w:val="22"/>
              </w:rPr>
              <w:t xml:space="preserve">Ajánlattevő </w:t>
            </w:r>
            <w:r w:rsidR="009777F3" w:rsidRPr="006B31A9">
              <w:rPr>
                <w:rFonts w:ascii="Arial" w:hAnsi="Arial" w:cs="Arial"/>
                <w:bCs/>
                <w:sz w:val="22"/>
                <w:szCs w:val="22"/>
              </w:rPr>
              <w:t>nyilatkozata a</w:t>
            </w:r>
            <w:r w:rsidR="009777F3" w:rsidRPr="006B31A9">
              <w:rPr>
                <w:rFonts w:ascii="Arial" w:hAnsi="Arial" w:cs="Arial"/>
                <w:sz w:val="22"/>
                <w:szCs w:val="22"/>
              </w:rPr>
              <w:t xml:space="preserve"> közzétételi szabályokról</w:t>
            </w:r>
          </w:p>
        </w:tc>
      </w:tr>
      <w:tr w:rsidR="009777F3" w:rsidRPr="006B31A9" w:rsidTr="00D112EC">
        <w:trPr>
          <w:jc w:val="center"/>
        </w:trPr>
        <w:tc>
          <w:tcPr>
            <w:tcW w:w="735" w:type="dxa"/>
            <w:gridSpan w:val="2"/>
          </w:tcPr>
          <w:p w:rsidR="009777F3" w:rsidRPr="006B31A9" w:rsidRDefault="009777F3" w:rsidP="001B34CE">
            <w:pPr>
              <w:rPr>
                <w:rFonts w:ascii="Arial" w:hAnsi="Arial" w:cs="Arial"/>
                <w:sz w:val="22"/>
                <w:szCs w:val="22"/>
              </w:rPr>
            </w:pPr>
            <w:r w:rsidRPr="006B31A9">
              <w:rPr>
                <w:rFonts w:ascii="Arial" w:hAnsi="Arial" w:cs="Arial"/>
                <w:sz w:val="22"/>
                <w:szCs w:val="22"/>
              </w:rPr>
              <w:t>II.</w:t>
            </w:r>
          </w:p>
        </w:tc>
        <w:tc>
          <w:tcPr>
            <w:tcW w:w="540" w:type="dxa"/>
          </w:tcPr>
          <w:p w:rsidR="009777F3" w:rsidRPr="006B31A9" w:rsidRDefault="00E22D8A" w:rsidP="001B34CE">
            <w:pPr>
              <w:rPr>
                <w:rFonts w:ascii="Arial" w:hAnsi="Arial" w:cs="Arial"/>
                <w:bCs/>
                <w:sz w:val="22"/>
                <w:szCs w:val="22"/>
              </w:rPr>
            </w:pPr>
            <w:r w:rsidRPr="006B31A9">
              <w:rPr>
                <w:rFonts w:ascii="Arial" w:hAnsi="Arial" w:cs="Arial"/>
                <w:bCs/>
                <w:sz w:val="22"/>
                <w:szCs w:val="22"/>
              </w:rPr>
              <w:t>4.</w:t>
            </w:r>
          </w:p>
        </w:tc>
        <w:tc>
          <w:tcPr>
            <w:tcW w:w="7740" w:type="dxa"/>
          </w:tcPr>
          <w:p w:rsidR="009777F3" w:rsidRPr="006B31A9" w:rsidRDefault="003D73B2" w:rsidP="001B34CE">
            <w:pPr>
              <w:rPr>
                <w:rFonts w:ascii="Arial" w:hAnsi="Arial" w:cs="Arial"/>
                <w:bCs/>
                <w:sz w:val="22"/>
                <w:szCs w:val="22"/>
              </w:rPr>
            </w:pPr>
            <w:r w:rsidRPr="006B31A9">
              <w:rPr>
                <w:rFonts w:ascii="Arial" w:hAnsi="Arial" w:cs="Arial"/>
                <w:bCs/>
                <w:sz w:val="22"/>
                <w:szCs w:val="22"/>
              </w:rPr>
              <w:t xml:space="preserve">Ajánlattevő </w:t>
            </w:r>
            <w:r w:rsidR="009777F3" w:rsidRPr="006B31A9">
              <w:rPr>
                <w:rFonts w:ascii="Arial" w:hAnsi="Arial" w:cs="Arial"/>
                <w:bCs/>
                <w:sz w:val="22"/>
                <w:szCs w:val="22"/>
              </w:rPr>
              <w:t>nyilatkozata a szerződés teljesítése során igénybe venni kívánt alvállalkozókról (Kbt. 66. § (6) bekezdés)</w:t>
            </w:r>
          </w:p>
        </w:tc>
      </w:tr>
      <w:tr w:rsidR="00D112EC" w:rsidRPr="006B31A9" w:rsidTr="00D112EC">
        <w:trPr>
          <w:jc w:val="center"/>
        </w:trPr>
        <w:tc>
          <w:tcPr>
            <w:tcW w:w="735" w:type="dxa"/>
            <w:gridSpan w:val="2"/>
          </w:tcPr>
          <w:p w:rsidR="00D112EC" w:rsidRPr="006B31A9" w:rsidRDefault="00D112EC" w:rsidP="001B34CE">
            <w:pPr>
              <w:rPr>
                <w:rFonts w:ascii="Arial" w:hAnsi="Arial" w:cs="Arial"/>
                <w:sz w:val="22"/>
                <w:szCs w:val="22"/>
              </w:rPr>
            </w:pPr>
          </w:p>
        </w:tc>
        <w:tc>
          <w:tcPr>
            <w:tcW w:w="540" w:type="dxa"/>
          </w:tcPr>
          <w:p w:rsidR="00D112EC" w:rsidRPr="006B31A9" w:rsidRDefault="00D112EC" w:rsidP="001B34CE">
            <w:pPr>
              <w:rPr>
                <w:rFonts w:ascii="Arial" w:hAnsi="Arial" w:cs="Arial"/>
                <w:bCs/>
                <w:sz w:val="22"/>
                <w:szCs w:val="22"/>
              </w:rPr>
            </w:pPr>
          </w:p>
        </w:tc>
        <w:tc>
          <w:tcPr>
            <w:tcW w:w="7740" w:type="dxa"/>
          </w:tcPr>
          <w:p w:rsidR="00D112EC" w:rsidRPr="006B31A9" w:rsidRDefault="00D112EC" w:rsidP="001B34CE">
            <w:pPr>
              <w:rPr>
                <w:rFonts w:ascii="Arial" w:hAnsi="Arial" w:cs="Arial"/>
                <w:bCs/>
                <w:sz w:val="22"/>
                <w:szCs w:val="22"/>
              </w:rPr>
            </w:pPr>
          </w:p>
        </w:tc>
      </w:tr>
      <w:tr w:rsidR="00D112EC" w:rsidRPr="006B31A9" w:rsidTr="001B34CE">
        <w:trPr>
          <w:jc w:val="center"/>
        </w:trPr>
        <w:tc>
          <w:tcPr>
            <w:tcW w:w="1275" w:type="dxa"/>
            <w:gridSpan w:val="3"/>
            <w:shd w:val="clear" w:color="auto" w:fill="C0C0C0"/>
          </w:tcPr>
          <w:p w:rsidR="00D112EC" w:rsidRPr="006B31A9" w:rsidRDefault="00D112EC" w:rsidP="001B34CE">
            <w:pPr>
              <w:rPr>
                <w:rFonts w:ascii="Arial" w:hAnsi="Arial" w:cs="Arial"/>
                <w:b/>
                <w:sz w:val="22"/>
                <w:szCs w:val="22"/>
              </w:rPr>
            </w:pPr>
            <w:r w:rsidRPr="006B31A9">
              <w:rPr>
                <w:rFonts w:ascii="Arial" w:hAnsi="Arial" w:cs="Arial"/>
                <w:b/>
                <w:sz w:val="22"/>
                <w:szCs w:val="22"/>
              </w:rPr>
              <w:t xml:space="preserve">III. Fejezet </w:t>
            </w:r>
          </w:p>
        </w:tc>
        <w:tc>
          <w:tcPr>
            <w:tcW w:w="7740" w:type="dxa"/>
            <w:shd w:val="clear" w:color="auto" w:fill="C0C0C0"/>
          </w:tcPr>
          <w:p w:rsidR="00D112EC" w:rsidRPr="006B31A9" w:rsidRDefault="00D112EC" w:rsidP="001B34CE">
            <w:pPr>
              <w:rPr>
                <w:rFonts w:ascii="Arial" w:hAnsi="Arial" w:cs="Arial"/>
                <w:b/>
                <w:sz w:val="22"/>
                <w:szCs w:val="22"/>
              </w:rPr>
            </w:pPr>
            <w:r w:rsidRPr="006B31A9">
              <w:rPr>
                <w:rFonts w:ascii="Arial" w:hAnsi="Arial" w:cs="Arial"/>
                <w:b/>
                <w:sz w:val="22"/>
                <w:szCs w:val="22"/>
              </w:rPr>
              <w:t xml:space="preserve">Kötelezően benyújtandó dokumentumok (Műszaki ajánlat dokumentumai csatolmányként </w:t>
            </w:r>
            <w:proofErr w:type="spellStart"/>
            <w:r w:rsidRPr="006B31A9">
              <w:rPr>
                <w:rFonts w:ascii="Arial" w:hAnsi="Arial" w:cs="Arial"/>
                <w:b/>
                <w:sz w:val="22"/>
                <w:szCs w:val="22"/>
              </w:rPr>
              <w:t>pdf</w:t>
            </w:r>
            <w:proofErr w:type="spellEnd"/>
            <w:proofErr w:type="gramStart"/>
            <w:r w:rsidRPr="006B31A9">
              <w:rPr>
                <w:rFonts w:ascii="Arial" w:hAnsi="Arial" w:cs="Arial"/>
                <w:b/>
                <w:sz w:val="22"/>
                <w:szCs w:val="22"/>
              </w:rPr>
              <w:t>.,</w:t>
            </w:r>
            <w:proofErr w:type="gramEnd"/>
            <w:r w:rsidRPr="006B31A9">
              <w:rPr>
                <w:rFonts w:ascii="Arial" w:hAnsi="Arial" w:cs="Arial"/>
                <w:b/>
                <w:sz w:val="22"/>
                <w:szCs w:val="22"/>
              </w:rPr>
              <w:t xml:space="preserve"> </w:t>
            </w:r>
            <w:proofErr w:type="spellStart"/>
            <w:r w:rsidRPr="006B31A9">
              <w:rPr>
                <w:rFonts w:ascii="Arial" w:hAnsi="Arial" w:cs="Arial"/>
                <w:b/>
                <w:sz w:val="22"/>
                <w:szCs w:val="22"/>
              </w:rPr>
              <w:t>jpg</w:t>
            </w:r>
            <w:proofErr w:type="spellEnd"/>
            <w:r w:rsidRPr="006B31A9">
              <w:rPr>
                <w:rFonts w:ascii="Arial" w:hAnsi="Arial" w:cs="Arial"/>
                <w:b/>
                <w:sz w:val="22"/>
                <w:szCs w:val="22"/>
              </w:rPr>
              <w:t xml:space="preserve">., </w:t>
            </w:r>
            <w:proofErr w:type="spellStart"/>
            <w:r w:rsidRPr="006B31A9">
              <w:rPr>
                <w:rFonts w:ascii="Arial" w:hAnsi="Arial" w:cs="Arial"/>
                <w:b/>
                <w:sz w:val="22"/>
                <w:szCs w:val="22"/>
              </w:rPr>
              <w:t>tif</w:t>
            </w:r>
            <w:proofErr w:type="spellEnd"/>
            <w:r w:rsidRPr="006B31A9">
              <w:rPr>
                <w:rFonts w:ascii="Arial" w:hAnsi="Arial" w:cs="Arial"/>
                <w:b/>
                <w:sz w:val="22"/>
                <w:szCs w:val="22"/>
              </w:rPr>
              <w:t>. formátum)</w:t>
            </w:r>
          </w:p>
        </w:tc>
      </w:tr>
      <w:tr w:rsidR="00D112EC" w:rsidRPr="006B31A9" w:rsidTr="00D112EC">
        <w:trPr>
          <w:jc w:val="center"/>
        </w:trPr>
        <w:tc>
          <w:tcPr>
            <w:tcW w:w="735" w:type="dxa"/>
            <w:gridSpan w:val="2"/>
          </w:tcPr>
          <w:p w:rsidR="00D112EC" w:rsidRPr="00CF7CB3" w:rsidRDefault="00D112EC" w:rsidP="001B34CE">
            <w:pPr>
              <w:rPr>
                <w:rFonts w:ascii="Arial" w:hAnsi="Arial" w:cs="Arial"/>
                <w:sz w:val="22"/>
                <w:szCs w:val="22"/>
              </w:rPr>
            </w:pPr>
            <w:r w:rsidRPr="00CF7CB3">
              <w:rPr>
                <w:rFonts w:ascii="Arial" w:hAnsi="Arial" w:cs="Arial"/>
                <w:sz w:val="22"/>
                <w:szCs w:val="22"/>
              </w:rPr>
              <w:t>III.</w:t>
            </w:r>
          </w:p>
        </w:tc>
        <w:tc>
          <w:tcPr>
            <w:tcW w:w="540" w:type="dxa"/>
          </w:tcPr>
          <w:p w:rsidR="00D112EC" w:rsidRPr="00CF7CB3" w:rsidRDefault="00D112EC" w:rsidP="001B34CE">
            <w:pPr>
              <w:rPr>
                <w:rFonts w:ascii="Arial" w:hAnsi="Arial" w:cs="Arial"/>
                <w:bCs/>
                <w:sz w:val="22"/>
                <w:szCs w:val="22"/>
              </w:rPr>
            </w:pPr>
            <w:r w:rsidRPr="00CF7CB3">
              <w:rPr>
                <w:rFonts w:ascii="Arial" w:hAnsi="Arial" w:cs="Arial"/>
                <w:bCs/>
                <w:sz w:val="22"/>
                <w:szCs w:val="22"/>
              </w:rPr>
              <w:t>1.</w:t>
            </w:r>
          </w:p>
        </w:tc>
        <w:tc>
          <w:tcPr>
            <w:tcW w:w="7740" w:type="dxa"/>
          </w:tcPr>
          <w:p w:rsidR="00D112EC" w:rsidRPr="00CF7CB3" w:rsidRDefault="00CF7CB3" w:rsidP="00CF7CB3">
            <w:pPr>
              <w:tabs>
                <w:tab w:val="left" w:pos="207"/>
              </w:tabs>
              <w:autoSpaceDE w:val="0"/>
              <w:autoSpaceDN w:val="0"/>
              <w:adjustRightInd w:val="0"/>
              <w:ind w:right="56" w:hanging="11"/>
              <w:rPr>
                <w:rFonts w:ascii="Arial" w:hAnsi="Arial" w:cs="Arial"/>
                <w:sz w:val="22"/>
                <w:szCs w:val="22"/>
              </w:rPr>
            </w:pPr>
            <w:r>
              <w:rPr>
                <w:rFonts w:ascii="Arial" w:hAnsi="Arial" w:cs="Arial"/>
                <w:sz w:val="22"/>
                <w:szCs w:val="22"/>
              </w:rPr>
              <w:t>Á</w:t>
            </w:r>
            <w:r w:rsidR="00564F50">
              <w:rPr>
                <w:rFonts w:ascii="Arial" w:hAnsi="Arial" w:cs="Arial"/>
                <w:sz w:val="22"/>
                <w:szCs w:val="22"/>
              </w:rPr>
              <w:t>rbontás</w:t>
            </w:r>
          </w:p>
        </w:tc>
      </w:tr>
      <w:tr w:rsidR="00614FE8" w:rsidRPr="006B31A9" w:rsidTr="00D112EC">
        <w:trPr>
          <w:jc w:val="center"/>
        </w:trPr>
        <w:tc>
          <w:tcPr>
            <w:tcW w:w="735" w:type="dxa"/>
            <w:gridSpan w:val="2"/>
          </w:tcPr>
          <w:p w:rsidR="00614FE8" w:rsidRPr="00CF7CB3" w:rsidRDefault="00614FE8" w:rsidP="001B34CE">
            <w:pPr>
              <w:rPr>
                <w:rFonts w:ascii="Arial" w:hAnsi="Arial" w:cs="Arial"/>
                <w:sz w:val="22"/>
                <w:szCs w:val="22"/>
              </w:rPr>
            </w:pPr>
            <w:r>
              <w:rPr>
                <w:rFonts w:ascii="Arial" w:hAnsi="Arial" w:cs="Arial"/>
                <w:sz w:val="22"/>
                <w:szCs w:val="22"/>
              </w:rPr>
              <w:t>III.</w:t>
            </w:r>
          </w:p>
        </w:tc>
        <w:tc>
          <w:tcPr>
            <w:tcW w:w="540" w:type="dxa"/>
          </w:tcPr>
          <w:p w:rsidR="00614FE8" w:rsidRPr="00CF7CB3" w:rsidRDefault="00614FE8" w:rsidP="001B34CE">
            <w:pPr>
              <w:rPr>
                <w:rFonts w:ascii="Arial" w:hAnsi="Arial" w:cs="Arial"/>
                <w:bCs/>
                <w:sz w:val="22"/>
                <w:szCs w:val="22"/>
              </w:rPr>
            </w:pPr>
            <w:r>
              <w:rPr>
                <w:rFonts w:ascii="Arial" w:hAnsi="Arial" w:cs="Arial"/>
                <w:bCs/>
                <w:sz w:val="22"/>
                <w:szCs w:val="22"/>
              </w:rPr>
              <w:t>2.</w:t>
            </w:r>
          </w:p>
        </w:tc>
        <w:tc>
          <w:tcPr>
            <w:tcW w:w="7740" w:type="dxa"/>
          </w:tcPr>
          <w:p w:rsidR="00614FE8" w:rsidRDefault="00614FE8" w:rsidP="00CF7CB3">
            <w:pPr>
              <w:tabs>
                <w:tab w:val="left" w:pos="207"/>
              </w:tabs>
              <w:autoSpaceDE w:val="0"/>
              <w:autoSpaceDN w:val="0"/>
              <w:adjustRightInd w:val="0"/>
              <w:ind w:right="56" w:hanging="11"/>
              <w:rPr>
                <w:rFonts w:ascii="Arial" w:hAnsi="Arial" w:cs="Arial"/>
                <w:sz w:val="22"/>
                <w:szCs w:val="22"/>
              </w:rPr>
            </w:pPr>
            <w:r>
              <w:rPr>
                <w:rFonts w:ascii="Arial" w:hAnsi="Arial" w:cs="Arial"/>
                <w:sz w:val="22"/>
                <w:szCs w:val="22"/>
              </w:rPr>
              <w:t>Műszaki ajánlat</w:t>
            </w:r>
          </w:p>
        </w:tc>
      </w:tr>
      <w:tr w:rsidR="00D112EC" w:rsidRPr="006B31A9" w:rsidTr="00D112EC">
        <w:trPr>
          <w:jc w:val="center"/>
        </w:trPr>
        <w:tc>
          <w:tcPr>
            <w:tcW w:w="735" w:type="dxa"/>
            <w:gridSpan w:val="2"/>
          </w:tcPr>
          <w:p w:rsidR="00D112EC" w:rsidRPr="006B31A9" w:rsidRDefault="00D112EC" w:rsidP="001B34CE">
            <w:pPr>
              <w:rPr>
                <w:rFonts w:ascii="Arial" w:hAnsi="Arial" w:cs="Arial"/>
                <w:sz w:val="22"/>
                <w:szCs w:val="22"/>
              </w:rPr>
            </w:pPr>
          </w:p>
        </w:tc>
        <w:tc>
          <w:tcPr>
            <w:tcW w:w="540" w:type="dxa"/>
          </w:tcPr>
          <w:p w:rsidR="00D112EC" w:rsidRPr="006B31A9" w:rsidRDefault="00D112EC" w:rsidP="001B34CE">
            <w:pPr>
              <w:rPr>
                <w:rFonts w:ascii="Arial" w:hAnsi="Arial" w:cs="Arial"/>
                <w:bCs/>
                <w:sz w:val="22"/>
                <w:szCs w:val="22"/>
              </w:rPr>
            </w:pPr>
          </w:p>
        </w:tc>
        <w:tc>
          <w:tcPr>
            <w:tcW w:w="7740" w:type="dxa"/>
          </w:tcPr>
          <w:p w:rsidR="00D112EC" w:rsidRPr="006B31A9" w:rsidRDefault="00D112EC" w:rsidP="00D112EC">
            <w:pPr>
              <w:tabs>
                <w:tab w:val="left" w:pos="65"/>
              </w:tabs>
              <w:autoSpaceDN w:val="0"/>
              <w:adjustRightInd w:val="0"/>
              <w:spacing w:line="276" w:lineRule="auto"/>
              <w:ind w:right="301"/>
              <w:rPr>
                <w:rFonts w:eastAsia="Times New Roman"/>
                <w:bCs/>
                <w:sz w:val="18"/>
                <w:szCs w:val="18"/>
                <w:lang w:eastAsia="hu-HU"/>
              </w:rPr>
            </w:pPr>
          </w:p>
        </w:tc>
      </w:tr>
    </w:tbl>
    <w:p w:rsidR="00564F50" w:rsidRDefault="00564F50" w:rsidP="007927B9">
      <w:pPr>
        <w:pStyle w:val="Cmsor1"/>
        <w:spacing w:before="0" w:after="0" w:line="276" w:lineRule="auto"/>
        <w:jc w:val="center"/>
        <w:rPr>
          <w:bCs w:val="0"/>
          <w:iCs/>
          <w:sz w:val="36"/>
          <w:szCs w:val="36"/>
        </w:rPr>
      </w:pPr>
    </w:p>
    <w:p w:rsidR="00564F50" w:rsidRDefault="00564F50" w:rsidP="007927B9">
      <w:pPr>
        <w:pStyle w:val="Cmsor1"/>
        <w:spacing w:before="0" w:after="0" w:line="276" w:lineRule="auto"/>
        <w:jc w:val="center"/>
        <w:rPr>
          <w:bCs w:val="0"/>
          <w:iCs/>
          <w:sz w:val="36"/>
          <w:szCs w:val="36"/>
        </w:rPr>
      </w:pPr>
    </w:p>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Default="00564F50" w:rsidP="00564F50"/>
    <w:p w:rsidR="00564F50" w:rsidRPr="00564F50" w:rsidRDefault="00564F50" w:rsidP="00564F50"/>
    <w:p w:rsidR="00564F50" w:rsidRDefault="00564F50" w:rsidP="007927B9">
      <w:pPr>
        <w:pStyle w:val="Cmsor1"/>
        <w:spacing w:before="0" w:after="0" w:line="276" w:lineRule="auto"/>
        <w:jc w:val="center"/>
        <w:rPr>
          <w:bCs w:val="0"/>
          <w:iCs/>
          <w:sz w:val="36"/>
          <w:szCs w:val="36"/>
        </w:rPr>
      </w:pPr>
    </w:p>
    <w:p w:rsidR="00564F50" w:rsidRDefault="00564F50" w:rsidP="007927B9">
      <w:pPr>
        <w:pStyle w:val="Cmsor1"/>
        <w:spacing w:before="0" w:after="0" w:line="276" w:lineRule="auto"/>
        <w:jc w:val="center"/>
        <w:rPr>
          <w:bCs w:val="0"/>
          <w:iCs/>
          <w:sz w:val="36"/>
          <w:szCs w:val="36"/>
        </w:rPr>
      </w:pPr>
    </w:p>
    <w:p w:rsidR="00564F50" w:rsidRDefault="00564F50" w:rsidP="007927B9">
      <w:pPr>
        <w:pStyle w:val="Cmsor1"/>
        <w:spacing w:before="0" w:after="0" w:line="276" w:lineRule="auto"/>
        <w:jc w:val="center"/>
        <w:rPr>
          <w:bCs w:val="0"/>
          <w:iCs/>
          <w:sz w:val="36"/>
          <w:szCs w:val="36"/>
        </w:rPr>
      </w:pPr>
    </w:p>
    <w:p w:rsidR="007927B9" w:rsidRPr="006B31A9" w:rsidRDefault="007927B9" w:rsidP="007927B9">
      <w:pPr>
        <w:pStyle w:val="Cmsor1"/>
        <w:spacing w:before="0" w:after="0" w:line="276" w:lineRule="auto"/>
        <w:jc w:val="center"/>
        <w:rPr>
          <w:bCs w:val="0"/>
          <w:iCs/>
          <w:sz w:val="36"/>
          <w:szCs w:val="36"/>
        </w:rPr>
      </w:pPr>
      <w:r w:rsidRPr="006B31A9">
        <w:rPr>
          <w:bCs w:val="0"/>
          <w:iCs/>
          <w:sz w:val="36"/>
          <w:szCs w:val="36"/>
        </w:rPr>
        <w:t>I. FEJEZET</w:t>
      </w:r>
    </w:p>
    <w:p w:rsidR="007927B9" w:rsidRPr="006B31A9" w:rsidRDefault="007927B9" w:rsidP="007927B9">
      <w:pPr>
        <w:jc w:val="center"/>
        <w:rPr>
          <w:rFonts w:ascii="Arial" w:hAnsi="Arial" w:cs="Arial"/>
          <w:b/>
          <w:caps/>
          <w:sz w:val="36"/>
          <w:szCs w:val="36"/>
        </w:rPr>
      </w:pPr>
    </w:p>
    <w:p w:rsidR="007927B9" w:rsidRPr="006B31A9" w:rsidRDefault="007927B9" w:rsidP="007927B9">
      <w:pPr>
        <w:jc w:val="center"/>
        <w:rPr>
          <w:rFonts w:ascii="Arial" w:hAnsi="Arial" w:cs="Arial"/>
          <w:b/>
          <w:caps/>
          <w:sz w:val="36"/>
          <w:szCs w:val="36"/>
        </w:rPr>
      </w:pPr>
    </w:p>
    <w:p w:rsidR="007927B9" w:rsidRPr="006B31A9" w:rsidRDefault="00FC3F40" w:rsidP="007927B9">
      <w:pPr>
        <w:jc w:val="center"/>
        <w:rPr>
          <w:rFonts w:ascii="Arial" w:hAnsi="Arial" w:cs="Arial"/>
          <w:b/>
          <w:caps/>
          <w:sz w:val="36"/>
          <w:szCs w:val="36"/>
        </w:rPr>
      </w:pPr>
      <w:r w:rsidRPr="006B31A9">
        <w:rPr>
          <w:rFonts w:ascii="Arial" w:hAnsi="Arial" w:cs="Arial"/>
          <w:b/>
          <w:caps/>
          <w:sz w:val="36"/>
          <w:szCs w:val="36"/>
        </w:rPr>
        <w:t>Kötelezően benyújtandó nyilatkozatok (Elektronikus űrlap EKR)</w:t>
      </w:r>
    </w:p>
    <w:p w:rsidR="007927B9" w:rsidRPr="006B31A9" w:rsidRDefault="007927B9" w:rsidP="007927B9">
      <w:pPr>
        <w:jc w:val="center"/>
        <w:rPr>
          <w:rFonts w:ascii="Arial" w:hAnsi="Arial" w:cs="Arial"/>
          <w:b/>
          <w:caps/>
          <w:sz w:val="36"/>
          <w:szCs w:val="36"/>
        </w:rPr>
      </w:pPr>
    </w:p>
    <w:tbl>
      <w:tblPr>
        <w:tblW w:w="0" w:type="auto"/>
        <w:jc w:val="center"/>
        <w:tblInd w:w="43" w:type="dxa"/>
        <w:tblLayout w:type="fixed"/>
        <w:tblCellMar>
          <w:left w:w="70" w:type="dxa"/>
          <w:right w:w="70" w:type="dxa"/>
        </w:tblCellMar>
        <w:tblLook w:val="0000"/>
      </w:tblPr>
      <w:tblGrid>
        <w:gridCol w:w="735"/>
        <w:gridCol w:w="540"/>
        <w:gridCol w:w="7740"/>
      </w:tblGrid>
      <w:tr w:rsidR="00F05C0B" w:rsidRPr="006B31A9" w:rsidTr="001B34CE">
        <w:trPr>
          <w:jc w:val="center"/>
        </w:trPr>
        <w:tc>
          <w:tcPr>
            <w:tcW w:w="735" w:type="dxa"/>
          </w:tcPr>
          <w:p w:rsidR="00F05C0B" w:rsidRPr="006B31A9" w:rsidRDefault="00F05C0B" w:rsidP="001B34CE">
            <w:pPr>
              <w:rPr>
                <w:rFonts w:ascii="Arial" w:hAnsi="Arial" w:cs="Arial"/>
                <w:sz w:val="22"/>
                <w:szCs w:val="22"/>
              </w:rPr>
            </w:pPr>
            <w:r w:rsidRPr="006B31A9">
              <w:rPr>
                <w:rFonts w:ascii="Arial" w:hAnsi="Arial" w:cs="Arial"/>
                <w:sz w:val="22"/>
                <w:szCs w:val="22"/>
              </w:rPr>
              <w:t>I.</w:t>
            </w:r>
          </w:p>
        </w:tc>
        <w:tc>
          <w:tcPr>
            <w:tcW w:w="540" w:type="dxa"/>
          </w:tcPr>
          <w:p w:rsidR="00F05C0B" w:rsidRPr="006B31A9" w:rsidRDefault="00F05C0B" w:rsidP="001B34CE">
            <w:pPr>
              <w:rPr>
                <w:rFonts w:ascii="Arial" w:hAnsi="Arial" w:cs="Arial"/>
                <w:sz w:val="22"/>
                <w:szCs w:val="22"/>
              </w:rPr>
            </w:pPr>
            <w:r w:rsidRPr="006B31A9">
              <w:rPr>
                <w:rFonts w:ascii="Arial" w:hAnsi="Arial" w:cs="Arial"/>
                <w:sz w:val="22"/>
                <w:szCs w:val="22"/>
              </w:rPr>
              <w:t>1.</w:t>
            </w:r>
          </w:p>
        </w:tc>
        <w:tc>
          <w:tcPr>
            <w:tcW w:w="7740" w:type="dxa"/>
          </w:tcPr>
          <w:p w:rsidR="00F05C0B" w:rsidRPr="006B31A9" w:rsidRDefault="00F05C0B" w:rsidP="001B34CE">
            <w:pPr>
              <w:rPr>
                <w:rFonts w:ascii="Arial" w:hAnsi="Arial" w:cs="Arial"/>
                <w:sz w:val="22"/>
                <w:szCs w:val="22"/>
              </w:rPr>
            </w:pPr>
            <w:r w:rsidRPr="006B31A9">
              <w:rPr>
                <w:rFonts w:ascii="Arial" w:hAnsi="Arial" w:cs="Arial"/>
                <w:sz w:val="22"/>
                <w:szCs w:val="22"/>
              </w:rPr>
              <w:t xml:space="preserve">Felolvasólap </w:t>
            </w:r>
          </w:p>
        </w:tc>
      </w:tr>
      <w:tr w:rsidR="00F05C0B" w:rsidRPr="006B31A9" w:rsidTr="001B34CE">
        <w:trPr>
          <w:jc w:val="center"/>
        </w:trPr>
        <w:tc>
          <w:tcPr>
            <w:tcW w:w="735" w:type="dxa"/>
          </w:tcPr>
          <w:p w:rsidR="00F05C0B" w:rsidRPr="006B31A9" w:rsidRDefault="00F05C0B" w:rsidP="001B34CE">
            <w:pPr>
              <w:rPr>
                <w:rFonts w:ascii="Arial" w:hAnsi="Arial" w:cs="Arial"/>
                <w:sz w:val="22"/>
                <w:szCs w:val="22"/>
              </w:rPr>
            </w:pPr>
            <w:r w:rsidRPr="006B31A9">
              <w:rPr>
                <w:rFonts w:ascii="Arial" w:hAnsi="Arial" w:cs="Arial"/>
                <w:sz w:val="22"/>
                <w:szCs w:val="22"/>
              </w:rPr>
              <w:t>I.</w:t>
            </w:r>
          </w:p>
        </w:tc>
        <w:tc>
          <w:tcPr>
            <w:tcW w:w="540" w:type="dxa"/>
          </w:tcPr>
          <w:p w:rsidR="00F05C0B" w:rsidRPr="006B31A9" w:rsidRDefault="00F05C0B" w:rsidP="001B34CE">
            <w:pPr>
              <w:rPr>
                <w:rFonts w:ascii="Arial" w:hAnsi="Arial" w:cs="Arial"/>
                <w:sz w:val="22"/>
                <w:szCs w:val="22"/>
              </w:rPr>
            </w:pPr>
            <w:r w:rsidRPr="006B31A9">
              <w:rPr>
                <w:rFonts w:ascii="Arial" w:hAnsi="Arial" w:cs="Arial"/>
                <w:sz w:val="22"/>
                <w:szCs w:val="22"/>
              </w:rPr>
              <w:t>2.</w:t>
            </w:r>
          </w:p>
        </w:tc>
        <w:tc>
          <w:tcPr>
            <w:tcW w:w="7740" w:type="dxa"/>
          </w:tcPr>
          <w:p w:rsidR="00F05C0B" w:rsidRPr="006B31A9" w:rsidRDefault="00F05C0B" w:rsidP="001B34CE">
            <w:pPr>
              <w:rPr>
                <w:rFonts w:ascii="Arial" w:hAnsi="Arial" w:cs="Arial"/>
                <w:sz w:val="22"/>
                <w:szCs w:val="22"/>
              </w:rPr>
            </w:pPr>
            <w:r w:rsidRPr="006B31A9">
              <w:rPr>
                <w:rFonts w:ascii="Arial" w:hAnsi="Arial" w:cs="Arial"/>
                <w:sz w:val="22"/>
                <w:szCs w:val="22"/>
                <w:lang w:eastAsia="hu-HU"/>
              </w:rPr>
              <w:t xml:space="preserve">Nyilatkozat a Kbt. 62. § (1) bekezdés k) pont </w:t>
            </w:r>
            <w:proofErr w:type="spellStart"/>
            <w:r w:rsidRPr="006B31A9">
              <w:rPr>
                <w:rFonts w:ascii="Arial" w:hAnsi="Arial" w:cs="Arial"/>
                <w:sz w:val="22"/>
                <w:szCs w:val="22"/>
                <w:lang w:eastAsia="hu-HU"/>
              </w:rPr>
              <w:t>kb</w:t>
            </w:r>
            <w:proofErr w:type="spellEnd"/>
            <w:r w:rsidRPr="006B31A9">
              <w:rPr>
                <w:rFonts w:ascii="Arial" w:hAnsi="Arial" w:cs="Arial"/>
                <w:sz w:val="22"/>
                <w:szCs w:val="22"/>
                <w:lang w:eastAsia="hu-HU"/>
              </w:rPr>
              <w:t>) alpontja tekintetében</w:t>
            </w:r>
          </w:p>
        </w:tc>
      </w:tr>
      <w:tr w:rsidR="00F05C0B" w:rsidRPr="006B31A9" w:rsidTr="001B34CE">
        <w:trPr>
          <w:jc w:val="center"/>
        </w:trPr>
        <w:tc>
          <w:tcPr>
            <w:tcW w:w="735" w:type="dxa"/>
          </w:tcPr>
          <w:p w:rsidR="00F05C0B" w:rsidRPr="006B31A9" w:rsidRDefault="00F05C0B" w:rsidP="001B34CE">
            <w:pPr>
              <w:rPr>
                <w:rFonts w:ascii="Arial" w:hAnsi="Arial" w:cs="Arial"/>
                <w:sz w:val="22"/>
                <w:szCs w:val="22"/>
              </w:rPr>
            </w:pPr>
            <w:r w:rsidRPr="006B31A9">
              <w:rPr>
                <w:rFonts w:ascii="Arial" w:hAnsi="Arial" w:cs="Arial"/>
                <w:sz w:val="22"/>
                <w:szCs w:val="22"/>
              </w:rPr>
              <w:t>I.</w:t>
            </w:r>
          </w:p>
        </w:tc>
        <w:tc>
          <w:tcPr>
            <w:tcW w:w="540" w:type="dxa"/>
          </w:tcPr>
          <w:p w:rsidR="00F05C0B" w:rsidRPr="006B31A9" w:rsidRDefault="00F05C0B" w:rsidP="001B34CE">
            <w:pPr>
              <w:rPr>
                <w:rFonts w:ascii="Arial" w:hAnsi="Arial" w:cs="Arial"/>
                <w:sz w:val="22"/>
                <w:szCs w:val="22"/>
              </w:rPr>
            </w:pPr>
            <w:r w:rsidRPr="006B31A9">
              <w:rPr>
                <w:rFonts w:ascii="Arial" w:hAnsi="Arial" w:cs="Arial"/>
                <w:sz w:val="22"/>
                <w:szCs w:val="22"/>
              </w:rPr>
              <w:t>3.</w:t>
            </w:r>
          </w:p>
        </w:tc>
        <w:tc>
          <w:tcPr>
            <w:tcW w:w="7740" w:type="dxa"/>
          </w:tcPr>
          <w:p w:rsidR="00F05C0B" w:rsidRPr="006B31A9" w:rsidRDefault="00F05C0B" w:rsidP="001B34CE">
            <w:pPr>
              <w:rPr>
                <w:rFonts w:ascii="Arial" w:hAnsi="Arial" w:cs="Arial"/>
                <w:bCs/>
                <w:sz w:val="22"/>
                <w:szCs w:val="22"/>
              </w:rPr>
            </w:pPr>
            <w:r w:rsidRPr="006B31A9">
              <w:rPr>
                <w:rFonts w:ascii="Arial" w:hAnsi="Arial" w:cs="Arial"/>
                <w:sz w:val="22"/>
                <w:szCs w:val="22"/>
                <w:lang w:eastAsia="hu-HU"/>
              </w:rPr>
              <w:t xml:space="preserve">Nyilatkozat a Kbt. 62. § (1) bekezdés k) pont </w:t>
            </w:r>
            <w:proofErr w:type="spellStart"/>
            <w:r w:rsidRPr="006B31A9">
              <w:rPr>
                <w:rFonts w:ascii="Arial" w:hAnsi="Arial" w:cs="Arial"/>
                <w:sz w:val="22"/>
                <w:szCs w:val="22"/>
                <w:lang w:eastAsia="hu-HU"/>
              </w:rPr>
              <w:t>kc</w:t>
            </w:r>
            <w:proofErr w:type="spellEnd"/>
            <w:r w:rsidRPr="006B31A9">
              <w:rPr>
                <w:rFonts w:ascii="Arial" w:hAnsi="Arial" w:cs="Arial"/>
                <w:sz w:val="22"/>
                <w:szCs w:val="22"/>
                <w:lang w:eastAsia="hu-HU"/>
              </w:rPr>
              <w:t>) alpontja tekintetében</w:t>
            </w:r>
          </w:p>
        </w:tc>
      </w:tr>
      <w:tr w:rsidR="00F05C0B" w:rsidRPr="006B31A9" w:rsidTr="001B34CE">
        <w:trPr>
          <w:jc w:val="center"/>
        </w:trPr>
        <w:tc>
          <w:tcPr>
            <w:tcW w:w="735" w:type="dxa"/>
          </w:tcPr>
          <w:p w:rsidR="00F05C0B" w:rsidRPr="006B31A9" w:rsidRDefault="00F05C0B" w:rsidP="001B34CE">
            <w:pPr>
              <w:rPr>
                <w:rFonts w:ascii="Arial" w:hAnsi="Arial" w:cs="Arial"/>
                <w:sz w:val="22"/>
                <w:szCs w:val="22"/>
              </w:rPr>
            </w:pPr>
            <w:r w:rsidRPr="006B31A9">
              <w:rPr>
                <w:rFonts w:ascii="Arial" w:hAnsi="Arial" w:cs="Arial"/>
                <w:sz w:val="22"/>
                <w:szCs w:val="22"/>
              </w:rPr>
              <w:t>I.</w:t>
            </w:r>
          </w:p>
        </w:tc>
        <w:tc>
          <w:tcPr>
            <w:tcW w:w="540" w:type="dxa"/>
          </w:tcPr>
          <w:p w:rsidR="00F05C0B" w:rsidRPr="006B31A9" w:rsidRDefault="00F05C0B" w:rsidP="001B34CE">
            <w:pPr>
              <w:rPr>
                <w:rFonts w:ascii="Arial" w:hAnsi="Arial" w:cs="Arial"/>
                <w:sz w:val="22"/>
                <w:szCs w:val="22"/>
              </w:rPr>
            </w:pPr>
            <w:r w:rsidRPr="006B31A9">
              <w:rPr>
                <w:rFonts w:ascii="Arial" w:hAnsi="Arial" w:cs="Arial"/>
                <w:sz w:val="22"/>
                <w:szCs w:val="22"/>
              </w:rPr>
              <w:t>4.</w:t>
            </w:r>
          </w:p>
        </w:tc>
        <w:tc>
          <w:tcPr>
            <w:tcW w:w="7740" w:type="dxa"/>
          </w:tcPr>
          <w:p w:rsidR="00F05C0B" w:rsidRPr="006B31A9" w:rsidRDefault="00F05C0B" w:rsidP="001B34CE">
            <w:pPr>
              <w:rPr>
                <w:rFonts w:ascii="Arial" w:hAnsi="Arial" w:cs="Arial"/>
                <w:sz w:val="22"/>
                <w:szCs w:val="22"/>
              </w:rPr>
            </w:pPr>
            <w:r w:rsidRPr="006B31A9">
              <w:rPr>
                <w:rFonts w:ascii="Arial" w:hAnsi="Arial" w:cs="Arial"/>
                <w:bCs/>
                <w:sz w:val="22"/>
                <w:szCs w:val="22"/>
              </w:rPr>
              <w:t xml:space="preserve">Nyilatkozat a Kbt. 66. § (2) bekezdése szerint </w:t>
            </w:r>
          </w:p>
        </w:tc>
      </w:tr>
      <w:tr w:rsidR="00F05C0B" w:rsidRPr="006B31A9" w:rsidTr="001B34CE">
        <w:trPr>
          <w:jc w:val="center"/>
        </w:trPr>
        <w:tc>
          <w:tcPr>
            <w:tcW w:w="735" w:type="dxa"/>
          </w:tcPr>
          <w:p w:rsidR="00F05C0B" w:rsidRPr="006B31A9" w:rsidRDefault="00F05C0B" w:rsidP="001B34CE">
            <w:pPr>
              <w:rPr>
                <w:rFonts w:ascii="Arial" w:hAnsi="Arial" w:cs="Arial"/>
                <w:sz w:val="22"/>
                <w:szCs w:val="22"/>
              </w:rPr>
            </w:pPr>
            <w:r w:rsidRPr="006B31A9">
              <w:rPr>
                <w:rFonts w:ascii="Arial" w:hAnsi="Arial" w:cs="Arial"/>
                <w:sz w:val="22"/>
                <w:szCs w:val="22"/>
              </w:rPr>
              <w:t>I.</w:t>
            </w:r>
          </w:p>
        </w:tc>
        <w:tc>
          <w:tcPr>
            <w:tcW w:w="540" w:type="dxa"/>
          </w:tcPr>
          <w:p w:rsidR="00F05C0B" w:rsidRPr="006B31A9" w:rsidRDefault="00F05C0B" w:rsidP="001B34CE">
            <w:pPr>
              <w:rPr>
                <w:rFonts w:ascii="Arial" w:hAnsi="Arial" w:cs="Arial"/>
                <w:bCs/>
                <w:sz w:val="22"/>
                <w:szCs w:val="22"/>
              </w:rPr>
            </w:pPr>
            <w:r w:rsidRPr="006B31A9">
              <w:rPr>
                <w:rFonts w:ascii="Arial" w:hAnsi="Arial" w:cs="Arial"/>
                <w:bCs/>
                <w:sz w:val="22"/>
                <w:szCs w:val="22"/>
              </w:rPr>
              <w:t>5.</w:t>
            </w:r>
          </w:p>
        </w:tc>
        <w:tc>
          <w:tcPr>
            <w:tcW w:w="7740" w:type="dxa"/>
          </w:tcPr>
          <w:p w:rsidR="00F05C0B" w:rsidRPr="006B31A9" w:rsidRDefault="00F05C0B" w:rsidP="001B34CE">
            <w:pPr>
              <w:rPr>
                <w:rFonts w:ascii="Arial" w:hAnsi="Arial" w:cs="Arial"/>
                <w:bCs/>
                <w:sz w:val="22"/>
                <w:szCs w:val="22"/>
              </w:rPr>
            </w:pPr>
            <w:r w:rsidRPr="006B31A9">
              <w:rPr>
                <w:rFonts w:ascii="Arial" w:hAnsi="Arial" w:cs="Arial"/>
                <w:bCs/>
                <w:sz w:val="22"/>
                <w:szCs w:val="22"/>
              </w:rPr>
              <w:t>Nyilatkozat a Kbt.</w:t>
            </w:r>
            <w:r w:rsidR="004335A8">
              <w:rPr>
                <w:rFonts w:ascii="Arial" w:hAnsi="Arial" w:cs="Arial"/>
                <w:bCs/>
                <w:sz w:val="22"/>
                <w:szCs w:val="22"/>
              </w:rPr>
              <w:t xml:space="preserve"> </w:t>
            </w:r>
            <w:r w:rsidRPr="006B31A9">
              <w:rPr>
                <w:rFonts w:ascii="Arial" w:hAnsi="Arial" w:cs="Arial"/>
                <w:bCs/>
                <w:sz w:val="22"/>
                <w:szCs w:val="22"/>
              </w:rPr>
              <w:t xml:space="preserve">67.§ (4) bekezdés szerint </w:t>
            </w:r>
          </w:p>
        </w:tc>
      </w:tr>
      <w:tr w:rsidR="00F05C0B" w:rsidRPr="006B31A9" w:rsidTr="001B34CE">
        <w:trPr>
          <w:jc w:val="center"/>
        </w:trPr>
        <w:tc>
          <w:tcPr>
            <w:tcW w:w="735" w:type="dxa"/>
          </w:tcPr>
          <w:p w:rsidR="00F05C0B" w:rsidRPr="006B31A9" w:rsidRDefault="00F05C0B" w:rsidP="001B34CE">
            <w:pPr>
              <w:rPr>
                <w:rFonts w:ascii="Arial" w:hAnsi="Arial" w:cs="Arial"/>
                <w:sz w:val="22"/>
                <w:szCs w:val="22"/>
              </w:rPr>
            </w:pPr>
            <w:r w:rsidRPr="006B31A9">
              <w:rPr>
                <w:rFonts w:ascii="Arial" w:hAnsi="Arial" w:cs="Arial"/>
                <w:sz w:val="22"/>
                <w:szCs w:val="22"/>
              </w:rPr>
              <w:t>I.</w:t>
            </w:r>
          </w:p>
        </w:tc>
        <w:tc>
          <w:tcPr>
            <w:tcW w:w="540" w:type="dxa"/>
          </w:tcPr>
          <w:p w:rsidR="00F05C0B" w:rsidRPr="006B31A9" w:rsidRDefault="00F05C0B" w:rsidP="001B34CE">
            <w:pPr>
              <w:rPr>
                <w:rFonts w:ascii="Arial" w:hAnsi="Arial" w:cs="Arial"/>
                <w:sz w:val="22"/>
                <w:szCs w:val="22"/>
              </w:rPr>
            </w:pPr>
            <w:r w:rsidRPr="006B31A9">
              <w:rPr>
                <w:rFonts w:ascii="Arial" w:hAnsi="Arial" w:cs="Arial"/>
                <w:sz w:val="22"/>
                <w:szCs w:val="22"/>
              </w:rPr>
              <w:t>6.</w:t>
            </w:r>
          </w:p>
        </w:tc>
        <w:tc>
          <w:tcPr>
            <w:tcW w:w="7740" w:type="dxa"/>
          </w:tcPr>
          <w:p w:rsidR="00F05C0B" w:rsidRPr="006B31A9" w:rsidRDefault="00564F50" w:rsidP="001B34CE">
            <w:pPr>
              <w:rPr>
                <w:rFonts w:ascii="Arial" w:hAnsi="Arial" w:cs="Arial"/>
                <w:bCs/>
                <w:sz w:val="22"/>
                <w:szCs w:val="22"/>
              </w:rPr>
            </w:pPr>
            <w:r>
              <w:rPr>
                <w:rFonts w:ascii="Arial" w:hAnsi="Arial" w:cs="Arial"/>
                <w:sz w:val="22"/>
                <w:szCs w:val="22"/>
                <w:lang w:eastAsia="hu-HU"/>
              </w:rPr>
              <w:t>ESPD</w:t>
            </w:r>
          </w:p>
        </w:tc>
      </w:tr>
      <w:tr w:rsidR="00F05C0B" w:rsidRPr="006B31A9" w:rsidTr="001B34CE">
        <w:trPr>
          <w:jc w:val="center"/>
        </w:trPr>
        <w:tc>
          <w:tcPr>
            <w:tcW w:w="735" w:type="dxa"/>
          </w:tcPr>
          <w:p w:rsidR="00F05C0B" w:rsidRPr="006B31A9" w:rsidRDefault="00F05C0B" w:rsidP="001B34CE">
            <w:pPr>
              <w:rPr>
                <w:rFonts w:ascii="Arial" w:hAnsi="Arial" w:cs="Arial"/>
                <w:sz w:val="22"/>
                <w:szCs w:val="22"/>
              </w:rPr>
            </w:pPr>
            <w:r w:rsidRPr="006B31A9">
              <w:rPr>
                <w:rFonts w:ascii="Arial" w:hAnsi="Arial" w:cs="Arial"/>
                <w:sz w:val="22"/>
                <w:szCs w:val="22"/>
              </w:rPr>
              <w:t>I.</w:t>
            </w:r>
          </w:p>
        </w:tc>
        <w:tc>
          <w:tcPr>
            <w:tcW w:w="540" w:type="dxa"/>
          </w:tcPr>
          <w:p w:rsidR="00F05C0B" w:rsidRPr="006B31A9" w:rsidRDefault="00F05C0B" w:rsidP="001B34CE">
            <w:pPr>
              <w:rPr>
                <w:rFonts w:ascii="Arial" w:hAnsi="Arial" w:cs="Arial"/>
                <w:b/>
                <w:sz w:val="22"/>
                <w:szCs w:val="22"/>
              </w:rPr>
            </w:pPr>
            <w:r w:rsidRPr="006B31A9">
              <w:rPr>
                <w:rFonts w:ascii="Arial" w:hAnsi="Arial" w:cs="Arial"/>
                <w:bCs/>
                <w:sz w:val="22"/>
                <w:szCs w:val="22"/>
              </w:rPr>
              <w:t>7.</w:t>
            </w:r>
          </w:p>
        </w:tc>
        <w:tc>
          <w:tcPr>
            <w:tcW w:w="7740" w:type="dxa"/>
          </w:tcPr>
          <w:p w:rsidR="00F05C0B" w:rsidRPr="006B31A9" w:rsidRDefault="00F05C0B" w:rsidP="001B34CE">
            <w:pPr>
              <w:rPr>
                <w:rFonts w:ascii="Arial" w:hAnsi="Arial" w:cs="Arial"/>
                <w:b/>
                <w:sz w:val="22"/>
                <w:szCs w:val="22"/>
              </w:rPr>
            </w:pPr>
            <w:r w:rsidRPr="006B31A9">
              <w:rPr>
                <w:rFonts w:ascii="Arial" w:hAnsi="Arial" w:cs="Arial"/>
                <w:sz w:val="22"/>
                <w:szCs w:val="22"/>
                <w:lang w:eastAsia="hu-HU"/>
              </w:rPr>
              <w:t>Nyilatkozat folyamatban levő változásbejegyzési eljárásról</w:t>
            </w:r>
          </w:p>
        </w:tc>
      </w:tr>
    </w:tbl>
    <w:p w:rsidR="007927B9" w:rsidRPr="006B31A9" w:rsidRDefault="007927B9" w:rsidP="007927B9">
      <w:pPr>
        <w:suppressAutoHyphens w:val="0"/>
        <w:spacing w:after="200" w:line="276" w:lineRule="auto"/>
        <w:rPr>
          <w:rStyle w:val="Kiemels"/>
          <w:b/>
          <w:i w:val="0"/>
        </w:rPr>
      </w:pPr>
    </w:p>
    <w:p w:rsidR="000E5B1E" w:rsidRDefault="000E5B1E" w:rsidP="007927B9">
      <w:pPr>
        <w:suppressAutoHyphens w:val="0"/>
        <w:spacing w:after="200" w:line="276" w:lineRule="auto"/>
        <w:rPr>
          <w:rStyle w:val="Kiemels"/>
          <w:b/>
        </w:rPr>
      </w:pPr>
    </w:p>
    <w:p w:rsidR="000E5B1E" w:rsidRPr="001C0A71" w:rsidRDefault="000E5B1E" w:rsidP="00896A4C">
      <w:pPr>
        <w:pStyle w:val="Szvegtrzs"/>
        <w:spacing w:after="0"/>
        <w:jc w:val="center"/>
        <w:rPr>
          <w:rFonts w:ascii="Arial" w:hAnsi="Arial" w:cs="Arial"/>
          <w:b/>
          <w:sz w:val="22"/>
          <w:szCs w:val="22"/>
        </w:rPr>
      </w:pPr>
      <w:r w:rsidRPr="001C0A71">
        <w:rPr>
          <w:rFonts w:ascii="Arial" w:hAnsi="Arial" w:cs="Arial"/>
          <w:b/>
          <w:sz w:val="22"/>
          <w:szCs w:val="22"/>
        </w:rPr>
        <w:t>Ajánlattevőnek az EKR rendszerben rendelkezésre bocsátott űrlapokat kell benyújtania!</w:t>
      </w:r>
    </w:p>
    <w:p w:rsidR="007927B9" w:rsidRPr="006B31A9" w:rsidRDefault="007927B9" w:rsidP="007927B9">
      <w:pPr>
        <w:suppressAutoHyphens w:val="0"/>
        <w:spacing w:after="200" w:line="276" w:lineRule="auto"/>
        <w:rPr>
          <w:rStyle w:val="Kiemels"/>
          <w:rFonts w:ascii="Arial" w:hAnsi="Arial" w:cs="Arial"/>
          <w:bCs/>
          <w:i w:val="0"/>
          <w:kern w:val="1"/>
        </w:rPr>
      </w:pPr>
      <w:r w:rsidRPr="006B31A9">
        <w:rPr>
          <w:rStyle w:val="Kiemels"/>
          <w:b/>
        </w:rPr>
        <w:br w:type="page"/>
      </w:r>
    </w:p>
    <w:p w:rsidR="007927B9" w:rsidRPr="006B31A9" w:rsidRDefault="007927B9" w:rsidP="007927B9">
      <w:pPr>
        <w:pStyle w:val="Cmsor1"/>
        <w:spacing w:before="0" w:after="0" w:line="276" w:lineRule="auto"/>
        <w:jc w:val="center"/>
        <w:rPr>
          <w:bCs w:val="0"/>
          <w:iCs/>
          <w:sz w:val="36"/>
          <w:szCs w:val="36"/>
        </w:rPr>
      </w:pPr>
      <w:r w:rsidRPr="006B31A9">
        <w:rPr>
          <w:bCs w:val="0"/>
          <w:iCs/>
          <w:sz w:val="36"/>
          <w:szCs w:val="36"/>
        </w:rPr>
        <w:lastRenderedPageBreak/>
        <w:t>II. FEJEZET</w:t>
      </w:r>
    </w:p>
    <w:p w:rsidR="00997BC9" w:rsidRPr="006B31A9" w:rsidRDefault="007927B9" w:rsidP="00FC3F40">
      <w:pPr>
        <w:jc w:val="center"/>
        <w:rPr>
          <w:rFonts w:ascii="Arial" w:hAnsi="Arial" w:cs="Arial"/>
          <w:b/>
          <w:caps/>
        </w:rPr>
      </w:pPr>
      <w:r w:rsidRPr="006B31A9">
        <w:rPr>
          <w:rFonts w:ascii="Arial" w:hAnsi="Arial" w:cs="Arial"/>
          <w:b/>
          <w:caps/>
          <w:sz w:val="36"/>
          <w:szCs w:val="36"/>
        </w:rPr>
        <w:t xml:space="preserve">kötelezően benyújtandó nyilatkozatok </w:t>
      </w:r>
      <w:r w:rsidRPr="006B31A9">
        <w:rPr>
          <w:rFonts w:ascii="Arial" w:hAnsi="Arial" w:cs="Arial"/>
          <w:b/>
          <w:caps/>
        </w:rPr>
        <w:t>(</w:t>
      </w:r>
      <w:r w:rsidR="00FC3F40" w:rsidRPr="006B31A9">
        <w:rPr>
          <w:rFonts w:ascii="Arial" w:hAnsi="Arial" w:cs="Arial"/>
          <w:b/>
          <w:caps/>
        </w:rPr>
        <w:t xml:space="preserve">Csatolmányként </w:t>
      </w:r>
      <w:r w:rsidRPr="006B31A9">
        <w:rPr>
          <w:rFonts w:ascii="Arial" w:hAnsi="Arial" w:cs="Arial"/>
          <w:b/>
          <w:caps/>
        </w:rPr>
        <w:t>pdf</w:t>
      </w:r>
      <w:proofErr w:type="gramStart"/>
      <w:r w:rsidRPr="006B31A9">
        <w:rPr>
          <w:rFonts w:ascii="Arial" w:hAnsi="Arial" w:cs="Arial"/>
          <w:b/>
          <w:caps/>
        </w:rPr>
        <w:t>.,</w:t>
      </w:r>
      <w:proofErr w:type="gramEnd"/>
      <w:r w:rsidRPr="006B31A9">
        <w:rPr>
          <w:rFonts w:ascii="Arial" w:hAnsi="Arial" w:cs="Arial"/>
          <w:b/>
          <w:caps/>
        </w:rPr>
        <w:t xml:space="preserve"> jpg., tif.</w:t>
      </w:r>
      <w:r w:rsidR="00FC3F40" w:rsidRPr="006B31A9">
        <w:rPr>
          <w:rFonts w:ascii="Arial" w:hAnsi="Arial" w:cs="Arial"/>
          <w:b/>
          <w:caps/>
        </w:rPr>
        <w:t xml:space="preserve"> formátum</w:t>
      </w:r>
      <w:r w:rsidRPr="006B31A9">
        <w:rPr>
          <w:rFonts w:ascii="Arial" w:hAnsi="Arial" w:cs="Arial"/>
          <w:b/>
          <w:caps/>
        </w:rPr>
        <w:t>)</w:t>
      </w:r>
    </w:p>
    <w:p w:rsidR="00472907" w:rsidRPr="006B31A9" w:rsidRDefault="00472907" w:rsidP="007927B9">
      <w:pPr>
        <w:jc w:val="center"/>
        <w:rPr>
          <w:rFonts w:ascii="Arial" w:hAnsi="Arial" w:cs="Arial"/>
          <w:b/>
          <w:caps/>
        </w:rPr>
      </w:pPr>
    </w:p>
    <w:p w:rsidR="000E5B1E" w:rsidRDefault="000E5B1E">
      <w:pPr>
        <w:suppressAutoHyphens w:val="0"/>
        <w:rPr>
          <w:rFonts w:ascii="Arial" w:hAnsi="Arial" w:cs="Arial"/>
          <w:b/>
          <w:caps/>
          <w:sz w:val="36"/>
          <w:szCs w:val="36"/>
        </w:rPr>
      </w:pPr>
    </w:p>
    <w:tbl>
      <w:tblPr>
        <w:tblW w:w="0" w:type="auto"/>
        <w:jc w:val="center"/>
        <w:tblInd w:w="43" w:type="dxa"/>
        <w:tblLayout w:type="fixed"/>
        <w:tblCellMar>
          <w:left w:w="70" w:type="dxa"/>
          <w:right w:w="70" w:type="dxa"/>
        </w:tblCellMar>
        <w:tblLook w:val="0000"/>
      </w:tblPr>
      <w:tblGrid>
        <w:gridCol w:w="728"/>
        <w:gridCol w:w="7"/>
        <w:gridCol w:w="540"/>
        <w:gridCol w:w="7740"/>
      </w:tblGrid>
      <w:tr w:rsidR="000E5B1E" w:rsidRPr="006B31A9" w:rsidTr="001B34CE">
        <w:trPr>
          <w:jc w:val="center"/>
        </w:trPr>
        <w:tc>
          <w:tcPr>
            <w:tcW w:w="728" w:type="dxa"/>
            <w:shd w:val="clear" w:color="auto" w:fill="auto"/>
          </w:tcPr>
          <w:p w:rsidR="000E5B1E" w:rsidRPr="006B31A9" w:rsidRDefault="000E5B1E" w:rsidP="001B34CE">
            <w:pPr>
              <w:rPr>
                <w:rFonts w:ascii="Arial" w:hAnsi="Arial" w:cs="Arial"/>
                <w:sz w:val="22"/>
                <w:szCs w:val="22"/>
              </w:rPr>
            </w:pPr>
            <w:r w:rsidRPr="006B31A9">
              <w:rPr>
                <w:rFonts w:ascii="Arial" w:hAnsi="Arial" w:cs="Arial"/>
                <w:sz w:val="22"/>
                <w:szCs w:val="22"/>
              </w:rPr>
              <w:t>II.</w:t>
            </w:r>
          </w:p>
        </w:tc>
        <w:tc>
          <w:tcPr>
            <w:tcW w:w="547" w:type="dxa"/>
            <w:gridSpan w:val="2"/>
            <w:shd w:val="clear" w:color="auto" w:fill="auto"/>
          </w:tcPr>
          <w:p w:rsidR="000E5B1E" w:rsidRPr="006B31A9" w:rsidRDefault="000E5B1E" w:rsidP="001B34CE">
            <w:pPr>
              <w:rPr>
                <w:rFonts w:ascii="Arial" w:hAnsi="Arial" w:cs="Arial"/>
                <w:sz w:val="22"/>
                <w:szCs w:val="22"/>
              </w:rPr>
            </w:pPr>
            <w:r w:rsidRPr="006B31A9">
              <w:rPr>
                <w:rFonts w:ascii="Arial" w:hAnsi="Arial" w:cs="Arial"/>
                <w:sz w:val="22"/>
                <w:szCs w:val="22"/>
              </w:rPr>
              <w:t>1.</w:t>
            </w:r>
          </w:p>
        </w:tc>
        <w:tc>
          <w:tcPr>
            <w:tcW w:w="7740" w:type="dxa"/>
            <w:shd w:val="clear" w:color="auto" w:fill="auto"/>
          </w:tcPr>
          <w:p w:rsidR="000E5B1E" w:rsidRPr="006B31A9" w:rsidRDefault="000E5B1E" w:rsidP="001B34CE">
            <w:pPr>
              <w:rPr>
                <w:rFonts w:ascii="Arial" w:hAnsi="Arial" w:cs="Arial"/>
                <w:bCs/>
                <w:sz w:val="22"/>
                <w:szCs w:val="22"/>
              </w:rPr>
            </w:pPr>
            <w:r w:rsidRPr="006B31A9">
              <w:rPr>
                <w:rFonts w:ascii="Arial" w:hAnsi="Arial" w:cs="Arial"/>
                <w:bCs/>
                <w:sz w:val="22"/>
                <w:szCs w:val="22"/>
              </w:rPr>
              <w:t xml:space="preserve">Ajánlattevő nyilatkozata a </w:t>
            </w:r>
            <w:r w:rsidR="00564F50">
              <w:rPr>
                <w:rFonts w:ascii="Arial" w:hAnsi="Arial" w:cs="Arial"/>
                <w:bCs/>
                <w:sz w:val="22"/>
                <w:szCs w:val="22"/>
              </w:rPr>
              <w:t>szerződéstervezet tartalmáról</w:t>
            </w:r>
          </w:p>
        </w:tc>
      </w:tr>
      <w:tr w:rsidR="000E5B1E" w:rsidRPr="006B31A9" w:rsidTr="001B34CE">
        <w:trPr>
          <w:jc w:val="center"/>
        </w:trPr>
        <w:tc>
          <w:tcPr>
            <w:tcW w:w="735" w:type="dxa"/>
            <w:gridSpan w:val="2"/>
          </w:tcPr>
          <w:p w:rsidR="000E5B1E" w:rsidRPr="006B31A9" w:rsidRDefault="000E5B1E" w:rsidP="001B34CE">
            <w:pPr>
              <w:rPr>
                <w:rFonts w:ascii="Arial" w:hAnsi="Arial" w:cs="Arial"/>
                <w:sz w:val="22"/>
                <w:szCs w:val="22"/>
              </w:rPr>
            </w:pPr>
            <w:r w:rsidRPr="006B31A9">
              <w:rPr>
                <w:rFonts w:ascii="Arial" w:hAnsi="Arial" w:cs="Arial"/>
                <w:sz w:val="22"/>
                <w:szCs w:val="22"/>
              </w:rPr>
              <w:t>II.</w:t>
            </w:r>
          </w:p>
        </w:tc>
        <w:tc>
          <w:tcPr>
            <w:tcW w:w="540" w:type="dxa"/>
          </w:tcPr>
          <w:p w:rsidR="000E5B1E" w:rsidRPr="006B31A9" w:rsidRDefault="000E5B1E" w:rsidP="001B34CE">
            <w:pPr>
              <w:rPr>
                <w:rFonts w:ascii="Arial" w:hAnsi="Arial" w:cs="Arial"/>
                <w:bCs/>
                <w:sz w:val="22"/>
                <w:szCs w:val="22"/>
              </w:rPr>
            </w:pPr>
            <w:r w:rsidRPr="006B31A9">
              <w:rPr>
                <w:rFonts w:ascii="Arial" w:hAnsi="Arial" w:cs="Arial"/>
                <w:bCs/>
                <w:sz w:val="22"/>
                <w:szCs w:val="22"/>
              </w:rPr>
              <w:t>2.</w:t>
            </w:r>
          </w:p>
        </w:tc>
        <w:tc>
          <w:tcPr>
            <w:tcW w:w="7740" w:type="dxa"/>
          </w:tcPr>
          <w:p w:rsidR="000E5B1E" w:rsidRPr="006B31A9" w:rsidRDefault="000E5B1E" w:rsidP="001B34CE">
            <w:pPr>
              <w:rPr>
                <w:rFonts w:ascii="Arial" w:hAnsi="Arial" w:cs="Arial"/>
                <w:bCs/>
                <w:sz w:val="22"/>
                <w:szCs w:val="22"/>
              </w:rPr>
            </w:pPr>
            <w:r w:rsidRPr="006B31A9">
              <w:rPr>
                <w:rFonts w:ascii="Arial" w:hAnsi="Arial" w:cs="Arial"/>
                <w:sz w:val="22"/>
                <w:szCs w:val="22"/>
              </w:rPr>
              <w:t xml:space="preserve">Az ajánlatot aláíró </w:t>
            </w:r>
            <w:proofErr w:type="gramStart"/>
            <w:r w:rsidRPr="006B31A9">
              <w:rPr>
                <w:rFonts w:ascii="Arial" w:hAnsi="Arial" w:cs="Arial"/>
                <w:sz w:val="22"/>
                <w:szCs w:val="22"/>
              </w:rPr>
              <w:t>személy(</w:t>
            </w:r>
            <w:proofErr w:type="spellStart"/>
            <w:proofErr w:type="gramEnd"/>
            <w:r w:rsidRPr="006B31A9">
              <w:rPr>
                <w:rFonts w:ascii="Arial" w:hAnsi="Arial" w:cs="Arial"/>
                <w:sz w:val="22"/>
                <w:szCs w:val="22"/>
              </w:rPr>
              <w:t>ek</w:t>
            </w:r>
            <w:proofErr w:type="spellEnd"/>
            <w:r w:rsidRPr="006B31A9">
              <w:rPr>
                <w:rFonts w:ascii="Arial" w:hAnsi="Arial" w:cs="Arial"/>
                <w:sz w:val="22"/>
                <w:szCs w:val="22"/>
              </w:rPr>
              <w:t>) aláírási címpéldányának, vagy aláírás mintájának vagy ezzel egyenértékű okmányának egyszerű másolati példánya, adott esetben a meghatalmazás</w:t>
            </w:r>
          </w:p>
        </w:tc>
      </w:tr>
      <w:tr w:rsidR="000E5B1E" w:rsidRPr="006B31A9" w:rsidTr="001B34CE">
        <w:trPr>
          <w:jc w:val="center"/>
        </w:trPr>
        <w:tc>
          <w:tcPr>
            <w:tcW w:w="735" w:type="dxa"/>
            <w:gridSpan w:val="2"/>
          </w:tcPr>
          <w:p w:rsidR="000E5B1E" w:rsidRPr="006B31A9" w:rsidRDefault="000E5B1E" w:rsidP="001B34CE">
            <w:pPr>
              <w:rPr>
                <w:rFonts w:ascii="Arial" w:hAnsi="Arial" w:cs="Arial"/>
                <w:sz w:val="22"/>
                <w:szCs w:val="22"/>
              </w:rPr>
            </w:pPr>
            <w:r w:rsidRPr="006B31A9">
              <w:rPr>
                <w:rFonts w:ascii="Arial" w:hAnsi="Arial" w:cs="Arial"/>
                <w:sz w:val="22"/>
                <w:szCs w:val="22"/>
              </w:rPr>
              <w:t>II.</w:t>
            </w:r>
          </w:p>
        </w:tc>
        <w:tc>
          <w:tcPr>
            <w:tcW w:w="540" w:type="dxa"/>
          </w:tcPr>
          <w:p w:rsidR="000E5B1E" w:rsidRPr="006B31A9" w:rsidRDefault="000E5B1E" w:rsidP="001B34CE">
            <w:pPr>
              <w:rPr>
                <w:rFonts w:ascii="Arial" w:hAnsi="Arial" w:cs="Arial"/>
                <w:bCs/>
                <w:sz w:val="22"/>
                <w:szCs w:val="22"/>
              </w:rPr>
            </w:pPr>
            <w:r w:rsidRPr="006B31A9">
              <w:rPr>
                <w:rFonts w:ascii="Arial" w:hAnsi="Arial" w:cs="Arial"/>
                <w:bCs/>
                <w:sz w:val="22"/>
                <w:szCs w:val="22"/>
              </w:rPr>
              <w:t>3.</w:t>
            </w:r>
          </w:p>
        </w:tc>
        <w:tc>
          <w:tcPr>
            <w:tcW w:w="7740" w:type="dxa"/>
          </w:tcPr>
          <w:p w:rsidR="000E5B1E" w:rsidRPr="006B31A9" w:rsidRDefault="000E5B1E" w:rsidP="001B34CE">
            <w:pPr>
              <w:rPr>
                <w:rFonts w:ascii="Arial" w:hAnsi="Arial" w:cs="Arial"/>
                <w:bCs/>
                <w:sz w:val="22"/>
                <w:szCs w:val="22"/>
              </w:rPr>
            </w:pPr>
            <w:r w:rsidRPr="006B31A9">
              <w:rPr>
                <w:rFonts w:ascii="Arial" w:hAnsi="Arial" w:cs="Arial"/>
                <w:bCs/>
                <w:sz w:val="22"/>
                <w:szCs w:val="22"/>
              </w:rPr>
              <w:t>Ajánlattevő nyilatkozata a</w:t>
            </w:r>
            <w:r w:rsidRPr="006B31A9">
              <w:rPr>
                <w:rFonts w:ascii="Arial" w:hAnsi="Arial" w:cs="Arial"/>
                <w:sz w:val="22"/>
                <w:szCs w:val="22"/>
              </w:rPr>
              <w:t xml:space="preserve"> közzétételi szabályokról</w:t>
            </w:r>
          </w:p>
        </w:tc>
      </w:tr>
      <w:tr w:rsidR="000E5B1E" w:rsidRPr="006B31A9" w:rsidTr="001B34CE">
        <w:trPr>
          <w:jc w:val="center"/>
        </w:trPr>
        <w:tc>
          <w:tcPr>
            <w:tcW w:w="735" w:type="dxa"/>
            <w:gridSpan w:val="2"/>
          </w:tcPr>
          <w:p w:rsidR="000E5B1E" w:rsidRPr="006B31A9" w:rsidRDefault="000E5B1E" w:rsidP="001B34CE">
            <w:pPr>
              <w:rPr>
                <w:rFonts w:ascii="Arial" w:hAnsi="Arial" w:cs="Arial"/>
                <w:sz w:val="22"/>
                <w:szCs w:val="22"/>
              </w:rPr>
            </w:pPr>
            <w:r w:rsidRPr="006B31A9">
              <w:rPr>
                <w:rFonts w:ascii="Arial" w:hAnsi="Arial" w:cs="Arial"/>
                <w:sz w:val="22"/>
                <w:szCs w:val="22"/>
              </w:rPr>
              <w:t>II.</w:t>
            </w:r>
          </w:p>
        </w:tc>
        <w:tc>
          <w:tcPr>
            <w:tcW w:w="540" w:type="dxa"/>
          </w:tcPr>
          <w:p w:rsidR="000E5B1E" w:rsidRPr="006B31A9" w:rsidRDefault="000E5B1E" w:rsidP="001B34CE">
            <w:pPr>
              <w:rPr>
                <w:rFonts w:ascii="Arial" w:hAnsi="Arial" w:cs="Arial"/>
                <w:bCs/>
                <w:sz w:val="22"/>
                <w:szCs w:val="22"/>
              </w:rPr>
            </w:pPr>
            <w:r w:rsidRPr="006B31A9">
              <w:rPr>
                <w:rFonts w:ascii="Arial" w:hAnsi="Arial" w:cs="Arial"/>
                <w:bCs/>
                <w:sz w:val="22"/>
                <w:szCs w:val="22"/>
              </w:rPr>
              <w:t>4.</w:t>
            </w:r>
          </w:p>
        </w:tc>
        <w:tc>
          <w:tcPr>
            <w:tcW w:w="7740" w:type="dxa"/>
          </w:tcPr>
          <w:p w:rsidR="000E5B1E" w:rsidRPr="006B31A9" w:rsidRDefault="000E5B1E" w:rsidP="001B34CE">
            <w:pPr>
              <w:rPr>
                <w:rFonts w:ascii="Arial" w:hAnsi="Arial" w:cs="Arial"/>
                <w:bCs/>
                <w:sz w:val="22"/>
                <w:szCs w:val="22"/>
              </w:rPr>
            </w:pPr>
            <w:r w:rsidRPr="006B31A9">
              <w:rPr>
                <w:rFonts w:ascii="Arial" w:hAnsi="Arial" w:cs="Arial"/>
                <w:bCs/>
                <w:sz w:val="22"/>
                <w:szCs w:val="22"/>
              </w:rPr>
              <w:t>Ajánlattevő nyilatkozata a szerződés teljesítése során igénybe venni kívánt alvállalkozókról (Kbt. 66. § (6) bekezdés)</w:t>
            </w:r>
          </w:p>
        </w:tc>
      </w:tr>
    </w:tbl>
    <w:p w:rsidR="00472907" w:rsidRPr="006B31A9" w:rsidRDefault="00472907">
      <w:pPr>
        <w:suppressAutoHyphens w:val="0"/>
        <w:rPr>
          <w:rFonts w:ascii="Arial" w:hAnsi="Arial" w:cs="Arial"/>
          <w:b/>
          <w:caps/>
          <w:sz w:val="36"/>
          <w:szCs w:val="36"/>
        </w:rPr>
      </w:pPr>
      <w:r w:rsidRPr="006B31A9">
        <w:rPr>
          <w:rFonts w:ascii="Arial" w:hAnsi="Arial" w:cs="Arial"/>
          <w:b/>
          <w:caps/>
          <w:sz w:val="36"/>
          <w:szCs w:val="36"/>
        </w:rPr>
        <w:br w:type="page"/>
      </w:r>
    </w:p>
    <w:p w:rsidR="00472907" w:rsidRPr="006B31A9" w:rsidRDefault="00175032" w:rsidP="00175032">
      <w:pPr>
        <w:pStyle w:val="Listaszerbekezds"/>
        <w:jc w:val="right"/>
        <w:rPr>
          <w:rFonts w:ascii="Arial" w:hAnsi="Arial" w:cs="Arial"/>
          <w:sz w:val="22"/>
          <w:szCs w:val="22"/>
        </w:rPr>
      </w:pPr>
      <w:r>
        <w:rPr>
          <w:rFonts w:ascii="Arial" w:hAnsi="Arial" w:cs="Arial"/>
          <w:sz w:val="22"/>
          <w:szCs w:val="22"/>
        </w:rPr>
        <w:lastRenderedPageBreak/>
        <w:t xml:space="preserve">II.1. </w:t>
      </w:r>
      <w:proofErr w:type="gramStart"/>
      <w:r>
        <w:rPr>
          <w:rFonts w:ascii="Arial" w:hAnsi="Arial" w:cs="Arial"/>
          <w:sz w:val="22"/>
          <w:szCs w:val="22"/>
        </w:rPr>
        <w:t>sz.</w:t>
      </w:r>
      <w:proofErr w:type="gramEnd"/>
      <w:r>
        <w:rPr>
          <w:rFonts w:ascii="Arial" w:hAnsi="Arial" w:cs="Arial"/>
          <w:sz w:val="22"/>
          <w:szCs w:val="22"/>
        </w:rPr>
        <w:t xml:space="preserve"> dokumentum</w:t>
      </w:r>
    </w:p>
    <w:p w:rsidR="00472907" w:rsidRPr="006B31A9" w:rsidRDefault="00472907" w:rsidP="00472907">
      <w:pPr>
        <w:rPr>
          <w:rFonts w:ascii="Arial" w:hAnsi="Arial" w:cs="Arial"/>
          <w:sz w:val="22"/>
          <w:szCs w:val="22"/>
        </w:rPr>
      </w:pPr>
    </w:p>
    <w:p w:rsidR="00472907" w:rsidRPr="006B31A9" w:rsidRDefault="00472907" w:rsidP="00472907">
      <w:pPr>
        <w:rPr>
          <w:rFonts w:ascii="Arial" w:hAnsi="Arial" w:cs="Arial"/>
          <w:sz w:val="22"/>
          <w:szCs w:val="22"/>
        </w:rPr>
      </w:pPr>
    </w:p>
    <w:p w:rsidR="00472907" w:rsidRPr="006B31A9" w:rsidRDefault="00AF12AB" w:rsidP="00472907">
      <w:pPr>
        <w:jc w:val="center"/>
        <w:rPr>
          <w:rFonts w:ascii="Arial" w:hAnsi="Arial" w:cs="Arial"/>
          <w:bCs/>
          <w:color w:val="000000"/>
          <w:sz w:val="22"/>
          <w:szCs w:val="22"/>
        </w:rPr>
      </w:pPr>
      <w:r w:rsidRPr="006B31A9">
        <w:rPr>
          <w:rFonts w:ascii="Arial" w:hAnsi="Arial" w:cs="Arial"/>
          <w:b/>
          <w:bCs/>
          <w:sz w:val="22"/>
          <w:szCs w:val="22"/>
        </w:rPr>
        <w:t xml:space="preserve">Ajánlattevő </w:t>
      </w:r>
      <w:r w:rsidR="00614FE8">
        <w:rPr>
          <w:rFonts w:ascii="Arial" w:hAnsi="Arial" w:cs="Arial"/>
          <w:b/>
          <w:bCs/>
          <w:sz w:val="22"/>
          <w:szCs w:val="22"/>
        </w:rPr>
        <w:t>nyilatkozata a szerződéstervezet tartalmáról</w:t>
      </w:r>
    </w:p>
    <w:p w:rsidR="00472907" w:rsidRPr="006B31A9" w:rsidRDefault="00472907" w:rsidP="00472907">
      <w:pPr>
        <w:jc w:val="center"/>
        <w:rPr>
          <w:rFonts w:ascii="Arial" w:hAnsi="Arial" w:cs="Arial"/>
          <w:bCs/>
          <w:color w:val="000000"/>
          <w:sz w:val="22"/>
          <w:szCs w:val="22"/>
        </w:rPr>
      </w:pPr>
    </w:p>
    <w:p w:rsidR="00472907" w:rsidRPr="006B31A9" w:rsidRDefault="00472907" w:rsidP="00472907">
      <w:pPr>
        <w:tabs>
          <w:tab w:val="left" w:pos="1363"/>
          <w:tab w:val="left" w:pos="1701"/>
          <w:tab w:val="left" w:pos="9497"/>
        </w:tabs>
        <w:spacing w:line="360" w:lineRule="auto"/>
        <w:jc w:val="both"/>
        <w:rPr>
          <w:rFonts w:ascii="Arial" w:hAnsi="Arial" w:cs="Arial"/>
          <w:sz w:val="22"/>
          <w:szCs w:val="22"/>
        </w:rPr>
      </w:pPr>
    </w:p>
    <w:p w:rsidR="00614FE8" w:rsidRPr="00EF5189" w:rsidRDefault="00614FE8" w:rsidP="00614FE8">
      <w:pPr>
        <w:pStyle w:val="Szvegtrzsbehzssal32"/>
        <w:spacing w:line="360" w:lineRule="auto"/>
        <w:ind w:firstLine="0"/>
        <w:rPr>
          <w:rFonts w:ascii="Arial" w:hAnsi="Arial" w:cs="Arial"/>
          <w:sz w:val="22"/>
          <w:szCs w:val="22"/>
        </w:rPr>
      </w:pPr>
      <w:proofErr w:type="gramStart"/>
      <w:r w:rsidRPr="00EF5189">
        <w:rPr>
          <w:rFonts w:ascii="Arial" w:hAnsi="Arial" w:cs="Arial"/>
          <w:sz w:val="22"/>
          <w:szCs w:val="22"/>
        </w:rPr>
        <w:t>Alulírott/alulírottak……………………………………………., mint a (cég megnevezése, címe) ……………………………………………………………………………………...…… kötelezettség-vállalásra jogosul</w:t>
      </w:r>
      <w:r>
        <w:rPr>
          <w:rFonts w:ascii="Arial" w:hAnsi="Arial" w:cs="Arial"/>
          <w:sz w:val="22"/>
          <w:szCs w:val="22"/>
        </w:rPr>
        <w:t>t</w:t>
      </w:r>
      <w:r w:rsidRPr="00EF5189">
        <w:rPr>
          <w:rFonts w:ascii="Arial" w:hAnsi="Arial" w:cs="Arial"/>
          <w:sz w:val="22"/>
          <w:szCs w:val="22"/>
        </w:rPr>
        <w:t>ja/jogosultjai kijelentem/kijelentjük, hogy</w:t>
      </w:r>
      <w:r>
        <w:rPr>
          <w:rFonts w:ascii="Arial" w:hAnsi="Arial" w:cs="Arial"/>
          <w:sz w:val="22"/>
          <w:szCs w:val="22"/>
        </w:rPr>
        <w:t xml:space="preserve"> a</w:t>
      </w:r>
      <w:r w:rsidRPr="00EF5189">
        <w:rPr>
          <w:rFonts w:ascii="Arial" w:hAnsi="Arial" w:cs="Arial"/>
          <w:sz w:val="22"/>
          <w:szCs w:val="22"/>
        </w:rPr>
        <w:t xml:space="preserve"> </w:t>
      </w:r>
      <w:r w:rsidRPr="00B15E69">
        <w:rPr>
          <w:rFonts w:ascii="Arial" w:hAnsi="Arial" w:cs="Arial"/>
          <w:i/>
          <w:sz w:val="22"/>
          <w:szCs w:val="22"/>
        </w:rPr>
        <w:t>„</w:t>
      </w:r>
      <w:proofErr w:type="spellStart"/>
      <w:r w:rsidRPr="00614FE8">
        <w:rPr>
          <w:rFonts w:ascii="Arial" w:hAnsi="Arial" w:cs="Arial"/>
          <w:i/>
          <w:sz w:val="22"/>
          <w:szCs w:val="22"/>
        </w:rPr>
        <w:t>Licenszjog</w:t>
      </w:r>
      <w:proofErr w:type="spellEnd"/>
      <w:r w:rsidRPr="00614FE8">
        <w:rPr>
          <w:rFonts w:ascii="Arial" w:hAnsi="Arial" w:cs="Arial"/>
          <w:i/>
          <w:sz w:val="22"/>
          <w:szCs w:val="22"/>
        </w:rPr>
        <w:t xml:space="preserve"> fenntartás és szoftver üzemeltetés</w:t>
      </w:r>
      <w:r w:rsidRPr="00822F14">
        <w:rPr>
          <w:rFonts w:ascii="Arial" w:hAnsi="Arial" w:cs="Arial"/>
          <w:i/>
          <w:sz w:val="22"/>
          <w:szCs w:val="22"/>
        </w:rPr>
        <w:t>”</w:t>
      </w:r>
      <w:r w:rsidRPr="00B15E69">
        <w:rPr>
          <w:rFonts w:ascii="Arial" w:hAnsi="Arial" w:cs="Arial"/>
          <w:i/>
          <w:sz w:val="22"/>
          <w:szCs w:val="22"/>
        </w:rPr>
        <w:t xml:space="preserve"> </w:t>
      </w:r>
      <w:r w:rsidRPr="00B15E69">
        <w:rPr>
          <w:rFonts w:ascii="Arial" w:hAnsi="Arial" w:cs="Arial"/>
          <w:sz w:val="22"/>
          <w:szCs w:val="22"/>
        </w:rPr>
        <w:t>tárgyú közbeszerzési eljárás ajánlattételi dokumentációjában rendelkezésre bocsátott vállalkozási szerződés</w:t>
      </w:r>
      <w:r w:rsidRPr="00EF5189">
        <w:rPr>
          <w:rFonts w:ascii="Arial" w:hAnsi="Arial" w:cs="Arial"/>
          <w:sz w:val="22"/>
          <w:szCs w:val="22"/>
        </w:rPr>
        <w:t xml:space="preserve"> tervezetet elfogadjuk/az alábbi módosításokat javasolom/javasoljuk</w:t>
      </w:r>
      <w:r w:rsidRPr="00EF5189">
        <w:rPr>
          <w:rStyle w:val="Lbjegyzet-hivatkozs"/>
          <w:rFonts w:ascii="Arial" w:hAnsi="Arial" w:cs="Arial"/>
          <w:sz w:val="22"/>
          <w:szCs w:val="22"/>
        </w:rPr>
        <w:footnoteReference w:id="1"/>
      </w:r>
      <w:r w:rsidRPr="00EF5189">
        <w:rPr>
          <w:rFonts w:ascii="Arial" w:hAnsi="Arial" w:cs="Arial"/>
          <w:sz w:val="22"/>
          <w:szCs w:val="22"/>
        </w:rPr>
        <w:t>:</w:t>
      </w:r>
      <w:proofErr w:type="gramEnd"/>
    </w:p>
    <w:p w:rsidR="00614FE8" w:rsidRPr="00EF5189" w:rsidRDefault="00614FE8" w:rsidP="00614FE8">
      <w:pPr>
        <w:pStyle w:val="Szvegtrzsbehzssal32"/>
        <w:spacing w:line="360" w:lineRule="auto"/>
        <w:ind w:firstLine="0"/>
        <w:rPr>
          <w:rFonts w:ascii="Arial" w:hAnsi="Arial" w:cs="Arial"/>
          <w:sz w:val="22"/>
          <w:szCs w:val="22"/>
        </w:rPr>
      </w:pPr>
    </w:p>
    <w:p w:rsidR="00614FE8" w:rsidRPr="00EF5189" w:rsidRDefault="00614FE8" w:rsidP="00614FE8">
      <w:pPr>
        <w:pStyle w:val="Szvegtrzsbehzssal32"/>
        <w:numPr>
          <w:ilvl w:val="0"/>
          <w:numId w:val="11"/>
        </w:numPr>
        <w:spacing w:line="360" w:lineRule="auto"/>
        <w:rPr>
          <w:rFonts w:ascii="Arial" w:hAnsi="Arial" w:cs="Arial"/>
          <w:sz w:val="22"/>
          <w:szCs w:val="22"/>
        </w:rPr>
      </w:pPr>
      <w:r w:rsidRPr="00EF5189">
        <w:rPr>
          <w:rFonts w:ascii="Arial" w:hAnsi="Arial" w:cs="Arial"/>
          <w:sz w:val="22"/>
          <w:szCs w:val="22"/>
        </w:rPr>
        <w:t>………………………………………………….</w:t>
      </w:r>
    </w:p>
    <w:p w:rsidR="00614FE8" w:rsidRPr="00EF5189" w:rsidRDefault="00614FE8" w:rsidP="00614FE8">
      <w:pPr>
        <w:pStyle w:val="Szvegtrzsbehzssal32"/>
        <w:numPr>
          <w:ilvl w:val="0"/>
          <w:numId w:val="11"/>
        </w:numPr>
        <w:spacing w:line="360" w:lineRule="auto"/>
        <w:rPr>
          <w:rFonts w:ascii="Arial" w:hAnsi="Arial" w:cs="Arial"/>
          <w:sz w:val="22"/>
          <w:szCs w:val="22"/>
        </w:rPr>
      </w:pPr>
      <w:r w:rsidRPr="00EF5189">
        <w:rPr>
          <w:rFonts w:ascii="Arial" w:hAnsi="Arial" w:cs="Arial"/>
          <w:sz w:val="22"/>
          <w:szCs w:val="22"/>
        </w:rPr>
        <w:t xml:space="preserve">………………………………………………….  </w:t>
      </w:r>
    </w:p>
    <w:p w:rsidR="00614FE8" w:rsidRPr="00EF5189" w:rsidRDefault="00614FE8" w:rsidP="00614FE8">
      <w:pPr>
        <w:pStyle w:val="Szvegtrzsbehzssal32"/>
        <w:spacing w:line="360" w:lineRule="auto"/>
        <w:ind w:firstLine="0"/>
        <w:jc w:val="left"/>
        <w:rPr>
          <w:rFonts w:ascii="Arial" w:hAnsi="Arial" w:cs="Arial"/>
          <w:sz w:val="22"/>
          <w:szCs w:val="22"/>
        </w:rPr>
      </w:pPr>
    </w:p>
    <w:p w:rsidR="00614FE8" w:rsidRPr="00EF5189" w:rsidRDefault="00614FE8" w:rsidP="00614FE8">
      <w:pPr>
        <w:pStyle w:val="Szvegtrzsbehzssal32"/>
        <w:spacing w:line="360" w:lineRule="auto"/>
        <w:ind w:firstLine="0"/>
        <w:jc w:val="left"/>
        <w:rPr>
          <w:rFonts w:ascii="Arial" w:hAnsi="Arial" w:cs="Arial"/>
          <w:sz w:val="22"/>
          <w:szCs w:val="22"/>
        </w:rPr>
      </w:pPr>
    </w:p>
    <w:p w:rsidR="00614FE8" w:rsidRPr="00EF5189" w:rsidRDefault="00614FE8" w:rsidP="00614FE8">
      <w:pPr>
        <w:pStyle w:val="Szvegtrzsbehzssal32"/>
        <w:spacing w:line="360" w:lineRule="auto"/>
        <w:rPr>
          <w:rFonts w:ascii="Arial" w:hAnsi="Arial" w:cs="Arial"/>
          <w:sz w:val="22"/>
          <w:szCs w:val="22"/>
        </w:rPr>
      </w:pPr>
    </w:p>
    <w:p w:rsidR="00614FE8" w:rsidRPr="00EF5189" w:rsidRDefault="00614FE8" w:rsidP="00614FE8">
      <w:pPr>
        <w:jc w:val="both"/>
        <w:rPr>
          <w:rFonts w:ascii="Arial" w:hAnsi="Arial" w:cs="Arial"/>
          <w:sz w:val="22"/>
          <w:szCs w:val="22"/>
        </w:rPr>
      </w:pPr>
      <w:r w:rsidRPr="00EF5189">
        <w:rPr>
          <w:rFonts w:ascii="Arial" w:hAnsi="Arial" w:cs="Arial"/>
          <w:sz w:val="22"/>
          <w:szCs w:val="22"/>
        </w:rPr>
        <w:t>Kelt</w:t>
      </w:r>
      <w:proofErr w:type="gramStart"/>
      <w:r w:rsidRPr="00EF5189">
        <w:rPr>
          <w:rFonts w:ascii="Arial" w:hAnsi="Arial" w:cs="Arial"/>
          <w:sz w:val="22"/>
          <w:szCs w:val="22"/>
        </w:rPr>
        <w:t>…………………………….,</w:t>
      </w:r>
      <w:proofErr w:type="gramEnd"/>
      <w:r w:rsidRPr="00EF5189">
        <w:rPr>
          <w:rFonts w:ascii="Arial" w:hAnsi="Arial" w:cs="Arial"/>
          <w:sz w:val="22"/>
          <w:szCs w:val="22"/>
        </w:rPr>
        <w:t xml:space="preserve"> </w:t>
      </w:r>
      <w:r>
        <w:rPr>
          <w:rFonts w:ascii="Arial" w:hAnsi="Arial" w:cs="Arial"/>
          <w:sz w:val="22"/>
          <w:szCs w:val="22"/>
        </w:rPr>
        <w:t>2018.</w:t>
      </w:r>
      <w:r w:rsidRPr="00EF5189">
        <w:rPr>
          <w:rFonts w:ascii="Arial" w:hAnsi="Arial" w:cs="Arial"/>
          <w:sz w:val="22"/>
          <w:szCs w:val="22"/>
        </w:rPr>
        <w:t xml:space="preserve"> …………………. hó ..... </w:t>
      </w:r>
      <w:proofErr w:type="gramStart"/>
      <w:r w:rsidRPr="00EF5189">
        <w:rPr>
          <w:rFonts w:ascii="Arial" w:hAnsi="Arial" w:cs="Arial"/>
          <w:sz w:val="22"/>
          <w:szCs w:val="22"/>
        </w:rPr>
        <w:t>napján</w:t>
      </w:r>
      <w:proofErr w:type="gramEnd"/>
      <w:r w:rsidRPr="00EF5189">
        <w:rPr>
          <w:rFonts w:ascii="Arial" w:hAnsi="Arial" w:cs="Arial"/>
          <w:sz w:val="22"/>
          <w:szCs w:val="22"/>
        </w:rPr>
        <w:t>.</w:t>
      </w:r>
    </w:p>
    <w:p w:rsidR="00614FE8" w:rsidRPr="00EF5189" w:rsidRDefault="00614FE8" w:rsidP="00614FE8">
      <w:pPr>
        <w:tabs>
          <w:tab w:val="left" w:pos="1903"/>
          <w:tab w:val="left" w:pos="2241"/>
          <w:tab w:val="left" w:pos="10037"/>
        </w:tabs>
        <w:spacing w:line="360" w:lineRule="auto"/>
        <w:ind w:right="14"/>
        <w:jc w:val="both"/>
      </w:pPr>
    </w:p>
    <w:p w:rsidR="00614FE8" w:rsidRPr="00EF5189" w:rsidRDefault="00614FE8" w:rsidP="00614FE8">
      <w:pPr>
        <w:tabs>
          <w:tab w:val="left" w:pos="1903"/>
          <w:tab w:val="left" w:pos="2241"/>
          <w:tab w:val="left" w:pos="10037"/>
        </w:tabs>
        <w:spacing w:line="360" w:lineRule="auto"/>
        <w:ind w:right="14"/>
        <w:jc w:val="both"/>
      </w:pPr>
    </w:p>
    <w:p w:rsidR="00614FE8" w:rsidRPr="00EF5189" w:rsidRDefault="00614FE8" w:rsidP="00614FE8">
      <w:pPr>
        <w:tabs>
          <w:tab w:val="left" w:pos="1903"/>
          <w:tab w:val="left" w:pos="2241"/>
          <w:tab w:val="left" w:pos="10037"/>
        </w:tabs>
        <w:spacing w:line="360" w:lineRule="auto"/>
        <w:ind w:right="14"/>
        <w:jc w:val="both"/>
      </w:pPr>
    </w:p>
    <w:p w:rsidR="00614FE8" w:rsidRPr="00EF5189" w:rsidRDefault="00614FE8" w:rsidP="00614FE8">
      <w:pPr>
        <w:tabs>
          <w:tab w:val="left" w:pos="1903"/>
          <w:tab w:val="left" w:pos="2241"/>
          <w:tab w:val="left" w:pos="10037"/>
        </w:tabs>
        <w:spacing w:line="360" w:lineRule="auto"/>
        <w:ind w:right="14"/>
        <w:jc w:val="both"/>
      </w:pPr>
    </w:p>
    <w:tbl>
      <w:tblPr>
        <w:tblW w:w="0" w:type="auto"/>
        <w:tblInd w:w="4788" w:type="dxa"/>
        <w:tblLayout w:type="fixed"/>
        <w:tblLook w:val="0000"/>
      </w:tblPr>
      <w:tblGrid>
        <w:gridCol w:w="4424"/>
      </w:tblGrid>
      <w:tr w:rsidR="00614FE8" w:rsidRPr="00EF5189" w:rsidTr="00C43FE9">
        <w:tc>
          <w:tcPr>
            <w:tcW w:w="4424" w:type="dxa"/>
          </w:tcPr>
          <w:p w:rsidR="00614FE8" w:rsidRPr="00EF5189" w:rsidRDefault="00614FE8" w:rsidP="00C43FE9">
            <w:pPr>
              <w:pStyle w:val="Szvegtrzs25"/>
              <w:tabs>
                <w:tab w:val="left" w:pos="1701"/>
                <w:tab w:val="left" w:pos="9497"/>
              </w:tabs>
              <w:snapToGrid w:val="0"/>
              <w:ind w:left="0" w:firstLine="0"/>
              <w:jc w:val="center"/>
              <w:rPr>
                <w:rFonts w:ascii="Arial" w:hAnsi="Arial" w:cs="Arial"/>
                <w:sz w:val="22"/>
                <w:szCs w:val="22"/>
              </w:rPr>
            </w:pPr>
            <w:r w:rsidRPr="00EF5189">
              <w:rPr>
                <w:rFonts w:ascii="Arial" w:hAnsi="Arial" w:cs="Arial"/>
                <w:sz w:val="22"/>
                <w:szCs w:val="22"/>
              </w:rPr>
              <w:t>........….……………………………………</w:t>
            </w:r>
          </w:p>
        </w:tc>
      </w:tr>
      <w:tr w:rsidR="00614FE8" w:rsidRPr="00EF5189" w:rsidTr="00C43FE9">
        <w:tc>
          <w:tcPr>
            <w:tcW w:w="4424" w:type="dxa"/>
          </w:tcPr>
          <w:p w:rsidR="00614FE8" w:rsidRPr="00EF5189" w:rsidRDefault="00614FE8" w:rsidP="00C43FE9">
            <w:pPr>
              <w:pStyle w:val="Szvegtrzs25"/>
              <w:tabs>
                <w:tab w:val="left" w:pos="1701"/>
                <w:tab w:val="left" w:pos="9497"/>
              </w:tabs>
              <w:snapToGrid w:val="0"/>
              <w:ind w:left="0" w:firstLine="0"/>
              <w:jc w:val="center"/>
              <w:rPr>
                <w:rFonts w:ascii="Arial" w:hAnsi="Arial" w:cs="Arial"/>
                <w:sz w:val="16"/>
                <w:szCs w:val="16"/>
              </w:rPr>
            </w:pPr>
            <w:r w:rsidRPr="00EF5189">
              <w:rPr>
                <w:rFonts w:ascii="Arial" w:hAnsi="Arial" w:cs="Arial"/>
                <w:sz w:val="16"/>
                <w:szCs w:val="16"/>
              </w:rPr>
              <w:t xml:space="preserve">(az ajánlattevő cégszerű aláírása a kötelezettségvállalásra </w:t>
            </w:r>
            <w:proofErr w:type="gramStart"/>
            <w:r w:rsidRPr="00EF5189">
              <w:rPr>
                <w:rFonts w:ascii="Arial" w:hAnsi="Arial" w:cs="Arial"/>
                <w:sz w:val="16"/>
                <w:szCs w:val="16"/>
              </w:rPr>
              <w:t>jogosult(</w:t>
            </w:r>
            <w:proofErr w:type="spellStart"/>
            <w:proofErr w:type="gramEnd"/>
            <w:r w:rsidRPr="00EF5189">
              <w:rPr>
                <w:rFonts w:ascii="Arial" w:hAnsi="Arial" w:cs="Arial"/>
                <w:sz w:val="16"/>
                <w:szCs w:val="16"/>
              </w:rPr>
              <w:t>ak</w:t>
            </w:r>
            <w:proofErr w:type="spellEnd"/>
            <w:r w:rsidRPr="00EF5189">
              <w:rPr>
                <w:rFonts w:ascii="Arial" w:hAnsi="Arial" w:cs="Arial"/>
                <w:sz w:val="16"/>
                <w:szCs w:val="16"/>
              </w:rPr>
              <w:t>)/meghatalmazott(</w:t>
            </w:r>
            <w:proofErr w:type="spellStart"/>
            <w:r w:rsidRPr="00EF5189">
              <w:rPr>
                <w:rFonts w:ascii="Arial" w:hAnsi="Arial" w:cs="Arial"/>
                <w:sz w:val="16"/>
                <w:szCs w:val="16"/>
              </w:rPr>
              <w:t>ak</w:t>
            </w:r>
            <w:proofErr w:type="spellEnd"/>
            <w:r w:rsidRPr="00EF5189">
              <w:rPr>
                <w:rFonts w:ascii="Arial" w:hAnsi="Arial" w:cs="Arial"/>
                <w:sz w:val="16"/>
                <w:szCs w:val="16"/>
              </w:rPr>
              <w:t>) részéről)</w:t>
            </w:r>
          </w:p>
        </w:tc>
      </w:tr>
    </w:tbl>
    <w:p w:rsidR="00614FE8" w:rsidRPr="00EF5189" w:rsidRDefault="00614FE8" w:rsidP="00614FE8">
      <w:pPr>
        <w:spacing w:line="260" w:lineRule="atLeast"/>
        <w:jc w:val="both"/>
        <w:rPr>
          <w:rFonts w:ascii="Arial" w:hAnsi="Arial" w:cs="Arial"/>
          <w:sz w:val="22"/>
          <w:szCs w:val="22"/>
        </w:rPr>
      </w:pPr>
    </w:p>
    <w:p w:rsidR="00472907" w:rsidRPr="006B31A9" w:rsidRDefault="00472907" w:rsidP="00472907">
      <w:pPr>
        <w:tabs>
          <w:tab w:val="left" w:pos="1363"/>
          <w:tab w:val="left" w:pos="1701"/>
          <w:tab w:val="left" w:pos="9072"/>
        </w:tabs>
        <w:spacing w:line="360" w:lineRule="auto"/>
        <w:jc w:val="both"/>
        <w:rPr>
          <w:rFonts w:ascii="Arial" w:hAnsi="Arial" w:cs="Arial"/>
          <w:sz w:val="22"/>
          <w:szCs w:val="22"/>
        </w:rPr>
      </w:pPr>
    </w:p>
    <w:p w:rsidR="00472907" w:rsidRPr="006B31A9" w:rsidRDefault="00472907" w:rsidP="00472907">
      <w:pPr>
        <w:tabs>
          <w:tab w:val="left" w:pos="1363"/>
          <w:tab w:val="left" w:pos="1701"/>
          <w:tab w:val="left" w:pos="9072"/>
        </w:tabs>
        <w:spacing w:line="360" w:lineRule="auto"/>
        <w:jc w:val="both"/>
        <w:rPr>
          <w:rFonts w:ascii="Arial" w:hAnsi="Arial" w:cs="Arial"/>
          <w:sz w:val="22"/>
          <w:szCs w:val="22"/>
        </w:rPr>
      </w:pPr>
    </w:p>
    <w:p w:rsidR="00FA65C9" w:rsidRPr="006B31A9" w:rsidRDefault="00FA65C9" w:rsidP="00472907">
      <w:pPr>
        <w:rPr>
          <w:rFonts w:ascii="Arial" w:hAnsi="Arial" w:cs="Arial"/>
          <w:sz w:val="22"/>
          <w:szCs w:val="22"/>
        </w:rPr>
      </w:pPr>
    </w:p>
    <w:p w:rsidR="00FA65C9" w:rsidRPr="006B31A9" w:rsidRDefault="00FA65C9">
      <w:pPr>
        <w:suppressAutoHyphens w:val="0"/>
        <w:rPr>
          <w:rFonts w:ascii="Arial" w:hAnsi="Arial" w:cs="Arial"/>
          <w:sz w:val="22"/>
          <w:szCs w:val="22"/>
        </w:rPr>
      </w:pPr>
      <w:r w:rsidRPr="006B31A9">
        <w:rPr>
          <w:rFonts w:ascii="Arial" w:hAnsi="Arial" w:cs="Arial"/>
          <w:sz w:val="22"/>
          <w:szCs w:val="22"/>
        </w:rPr>
        <w:br w:type="page"/>
      </w:r>
    </w:p>
    <w:p w:rsidR="00FA65C9" w:rsidRPr="006B31A9" w:rsidRDefault="00175032" w:rsidP="00175032">
      <w:pPr>
        <w:pStyle w:val="Listaszerbekezds"/>
        <w:jc w:val="right"/>
        <w:rPr>
          <w:rFonts w:ascii="Arial" w:hAnsi="Arial" w:cs="Arial"/>
          <w:sz w:val="22"/>
          <w:szCs w:val="22"/>
        </w:rPr>
      </w:pPr>
      <w:r>
        <w:rPr>
          <w:rFonts w:ascii="Arial" w:hAnsi="Arial" w:cs="Arial"/>
          <w:sz w:val="22"/>
          <w:szCs w:val="22"/>
        </w:rPr>
        <w:lastRenderedPageBreak/>
        <w:t xml:space="preserve">II.2. </w:t>
      </w:r>
      <w:proofErr w:type="gramStart"/>
      <w:r>
        <w:rPr>
          <w:rFonts w:ascii="Arial" w:hAnsi="Arial" w:cs="Arial"/>
          <w:sz w:val="22"/>
          <w:szCs w:val="22"/>
        </w:rPr>
        <w:t>sz.</w:t>
      </w:r>
      <w:proofErr w:type="gramEnd"/>
      <w:r>
        <w:rPr>
          <w:rFonts w:ascii="Arial" w:hAnsi="Arial" w:cs="Arial"/>
          <w:sz w:val="22"/>
          <w:szCs w:val="22"/>
        </w:rPr>
        <w:t xml:space="preserve"> dokumentum</w:t>
      </w:r>
    </w:p>
    <w:p w:rsidR="00FA65C9" w:rsidRPr="006B31A9" w:rsidRDefault="00FA65C9" w:rsidP="00FA65C9">
      <w:pPr>
        <w:rPr>
          <w:rFonts w:ascii="Arial" w:hAnsi="Arial" w:cs="Arial"/>
          <w:sz w:val="22"/>
          <w:szCs w:val="22"/>
        </w:rPr>
      </w:pPr>
    </w:p>
    <w:p w:rsidR="00472907" w:rsidRPr="006B31A9" w:rsidRDefault="00472907" w:rsidP="00472907">
      <w:pPr>
        <w:rPr>
          <w:rFonts w:ascii="Arial" w:hAnsi="Arial" w:cs="Arial"/>
          <w:sz w:val="22"/>
          <w:szCs w:val="22"/>
        </w:rPr>
      </w:pPr>
    </w:p>
    <w:p w:rsidR="00FA65C9" w:rsidRPr="006B31A9" w:rsidRDefault="00FA65C9" w:rsidP="00FA65C9">
      <w:pPr>
        <w:jc w:val="center"/>
        <w:rPr>
          <w:rFonts w:ascii="Arial" w:hAnsi="Arial" w:cs="Arial"/>
          <w:sz w:val="22"/>
          <w:szCs w:val="22"/>
        </w:rPr>
      </w:pPr>
    </w:p>
    <w:p w:rsidR="00FA65C9" w:rsidRPr="006B31A9" w:rsidRDefault="00001972" w:rsidP="00FA65C9">
      <w:pPr>
        <w:jc w:val="center"/>
        <w:rPr>
          <w:rFonts w:ascii="Arial" w:hAnsi="Arial" w:cs="Arial"/>
          <w:sz w:val="22"/>
          <w:szCs w:val="22"/>
        </w:rPr>
      </w:pPr>
      <w:r w:rsidRPr="006B31A9">
        <w:rPr>
          <w:rFonts w:ascii="Arial" w:hAnsi="Arial" w:cs="Arial"/>
          <w:sz w:val="22"/>
          <w:szCs w:val="22"/>
        </w:rPr>
        <w:t>A</w:t>
      </w:r>
      <w:r w:rsidR="00175032">
        <w:rPr>
          <w:rFonts w:ascii="Arial" w:hAnsi="Arial" w:cs="Arial"/>
          <w:sz w:val="22"/>
          <w:szCs w:val="22"/>
        </w:rPr>
        <w:t>z a</w:t>
      </w:r>
      <w:r w:rsidRPr="006B31A9">
        <w:rPr>
          <w:rFonts w:ascii="Arial" w:hAnsi="Arial" w:cs="Arial"/>
          <w:sz w:val="22"/>
          <w:szCs w:val="22"/>
        </w:rPr>
        <w:t>jánlatot</w:t>
      </w:r>
      <w:r w:rsidR="00FA65C9" w:rsidRPr="006B31A9">
        <w:rPr>
          <w:rFonts w:ascii="Arial" w:hAnsi="Arial" w:cs="Arial"/>
          <w:sz w:val="22"/>
          <w:szCs w:val="22"/>
        </w:rPr>
        <w:t xml:space="preserve"> aláíró </w:t>
      </w:r>
      <w:proofErr w:type="gramStart"/>
      <w:r w:rsidR="00FA65C9" w:rsidRPr="006B31A9">
        <w:rPr>
          <w:rFonts w:ascii="Arial" w:hAnsi="Arial" w:cs="Arial"/>
          <w:sz w:val="22"/>
          <w:szCs w:val="22"/>
        </w:rPr>
        <w:t>személy(</w:t>
      </w:r>
      <w:proofErr w:type="spellStart"/>
      <w:proofErr w:type="gramEnd"/>
      <w:r w:rsidR="00FA65C9" w:rsidRPr="006B31A9">
        <w:rPr>
          <w:rFonts w:ascii="Arial" w:hAnsi="Arial" w:cs="Arial"/>
          <w:sz w:val="22"/>
          <w:szCs w:val="22"/>
        </w:rPr>
        <w:t>ek</w:t>
      </w:r>
      <w:proofErr w:type="spellEnd"/>
      <w:r w:rsidR="00FA65C9" w:rsidRPr="006B31A9">
        <w:rPr>
          <w:rFonts w:ascii="Arial" w:hAnsi="Arial" w:cs="Arial"/>
          <w:sz w:val="22"/>
          <w:szCs w:val="22"/>
        </w:rPr>
        <w:t>) aláírási címpéldányának, vagy aláírás mintájának vagy ezzel egyenértékű okmányának egyszerű másolati példánya, adott esetben a meghatalmazás</w:t>
      </w:r>
    </w:p>
    <w:p w:rsidR="00FA65C9" w:rsidRPr="006B31A9" w:rsidRDefault="00FA65C9" w:rsidP="00FA65C9">
      <w:pPr>
        <w:jc w:val="center"/>
        <w:rPr>
          <w:rFonts w:ascii="Arial" w:hAnsi="Arial" w:cs="Arial"/>
          <w:sz w:val="22"/>
          <w:szCs w:val="22"/>
        </w:rPr>
      </w:pPr>
    </w:p>
    <w:p w:rsidR="00FA65C9" w:rsidRPr="006B31A9" w:rsidRDefault="00FA65C9">
      <w:pPr>
        <w:suppressAutoHyphens w:val="0"/>
        <w:rPr>
          <w:rFonts w:ascii="Arial" w:hAnsi="Arial" w:cs="Arial"/>
          <w:sz w:val="22"/>
          <w:szCs w:val="22"/>
        </w:rPr>
      </w:pPr>
      <w:r w:rsidRPr="006B31A9">
        <w:rPr>
          <w:rFonts w:ascii="Arial" w:hAnsi="Arial" w:cs="Arial"/>
          <w:sz w:val="22"/>
          <w:szCs w:val="22"/>
        </w:rPr>
        <w:br w:type="page"/>
      </w:r>
    </w:p>
    <w:p w:rsidR="00FA65C9" w:rsidRPr="006B31A9" w:rsidRDefault="00175032" w:rsidP="00175032">
      <w:pPr>
        <w:pStyle w:val="Listaszerbekezds"/>
        <w:jc w:val="right"/>
        <w:rPr>
          <w:rFonts w:ascii="Arial" w:hAnsi="Arial" w:cs="Arial"/>
          <w:sz w:val="22"/>
          <w:szCs w:val="22"/>
        </w:rPr>
      </w:pPr>
      <w:r>
        <w:rPr>
          <w:rFonts w:ascii="Arial" w:hAnsi="Arial" w:cs="Arial"/>
          <w:sz w:val="22"/>
          <w:szCs w:val="22"/>
        </w:rPr>
        <w:lastRenderedPageBreak/>
        <w:t xml:space="preserve">II.3. </w:t>
      </w:r>
      <w:proofErr w:type="gramStart"/>
      <w:r>
        <w:rPr>
          <w:rFonts w:ascii="Arial" w:hAnsi="Arial" w:cs="Arial"/>
          <w:sz w:val="22"/>
          <w:szCs w:val="22"/>
        </w:rPr>
        <w:t>sz.</w:t>
      </w:r>
      <w:proofErr w:type="gramEnd"/>
      <w:r>
        <w:rPr>
          <w:rFonts w:ascii="Arial" w:hAnsi="Arial" w:cs="Arial"/>
          <w:sz w:val="22"/>
          <w:szCs w:val="22"/>
        </w:rPr>
        <w:t xml:space="preserve"> dokumentum</w:t>
      </w:r>
    </w:p>
    <w:p w:rsidR="00FA65C9" w:rsidRPr="006B31A9" w:rsidRDefault="00FA65C9" w:rsidP="00FA65C9">
      <w:pPr>
        <w:rPr>
          <w:rFonts w:ascii="Arial" w:hAnsi="Arial" w:cs="Arial"/>
          <w:sz w:val="22"/>
          <w:szCs w:val="22"/>
        </w:rPr>
      </w:pPr>
    </w:p>
    <w:p w:rsidR="00B57C2F" w:rsidRPr="006B31A9" w:rsidRDefault="00B57C2F" w:rsidP="00FA65C9">
      <w:pPr>
        <w:jc w:val="center"/>
        <w:rPr>
          <w:rFonts w:ascii="Arial" w:hAnsi="Arial" w:cs="Arial"/>
          <w:b/>
          <w:caps/>
          <w:color w:val="000000"/>
          <w:sz w:val="22"/>
          <w:szCs w:val="22"/>
        </w:rPr>
      </w:pPr>
    </w:p>
    <w:p w:rsidR="00B57C2F" w:rsidRPr="006B31A9" w:rsidRDefault="00B57C2F" w:rsidP="00FA65C9">
      <w:pPr>
        <w:jc w:val="center"/>
        <w:rPr>
          <w:rFonts w:ascii="Arial" w:hAnsi="Arial" w:cs="Arial"/>
          <w:b/>
          <w:caps/>
          <w:color w:val="000000"/>
          <w:sz w:val="22"/>
          <w:szCs w:val="22"/>
        </w:rPr>
      </w:pPr>
    </w:p>
    <w:p w:rsidR="00FA65C9" w:rsidRPr="006B31A9" w:rsidRDefault="00001972" w:rsidP="00FA65C9">
      <w:pPr>
        <w:jc w:val="center"/>
        <w:rPr>
          <w:rFonts w:ascii="Arial" w:hAnsi="Arial" w:cs="Arial"/>
          <w:sz w:val="22"/>
          <w:szCs w:val="22"/>
        </w:rPr>
      </w:pPr>
      <w:r w:rsidRPr="006B31A9">
        <w:rPr>
          <w:rFonts w:ascii="Arial" w:hAnsi="Arial" w:cs="Arial"/>
          <w:b/>
          <w:caps/>
          <w:color w:val="000000"/>
          <w:sz w:val="22"/>
          <w:szCs w:val="22"/>
        </w:rPr>
        <w:t>Ajánlattevő</w:t>
      </w:r>
      <w:r w:rsidR="00FA65C9" w:rsidRPr="006B31A9">
        <w:rPr>
          <w:rFonts w:ascii="Arial" w:hAnsi="Arial" w:cs="Arial"/>
          <w:b/>
          <w:caps/>
          <w:color w:val="000000"/>
          <w:sz w:val="22"/>
          <w:szCs w:val="22"/>
        </w:rPr>
        <w:t xml:space="preserve"> </w:t>
      </w:r>
      <w:r w:rsidR="00FA65C9" w:rsidRPr="006B31A9">
        <w:rPr>
          <w:rFonts w:ascii="Arial" w:hAnsi="Arial" w:cs="Arial"/>
          <w:b/>
          <w:bCs/>
          <w:sz w:val="22"/>
          <w:szCs w:val="22"/>
        </w:rPr>
        <w:t>nyilatkozata a közzétételi szabályokról</w:t>
      </w:r>
      <w:r w:rsidR="00FA65C9" w:rsidRPr="006B31A9">
        <w:rPr>
          <w:rStyle w:val="Lbjegyzet-hivatkozs3"/>
          <w:rFonts w:ascii="Arial" w:hAnsi="Arial" w:cs="Arial"/>
          <w:bCs/>
          <w:sz w:val="22"/>
          <w:szCs w:val="22"/>
        </w:rPr>
        <w:t xml:space="preserve"> </w:t>
      </w:r>
      <w:del w:id="1" w:author="Dr. Felföldi Alíz" w:date="2018-10-18T11:19:00Z">
        <w:r w:rsidR="00FA65C9" w:rsidRPr="006B31A9" w:rsidDel="005016A1">
          <w:rPr>
            <w:rStyle w:val="Lbjegyzet-hivatkozs3"/>
            <w:rFonts w:ascii="Arial" w:hAnsi="Arial" w:cs="Arial"/>
            <w:bCs/>
            <w:sz w:val="22"/>
            <w:szCs w:val="22"/>
          </w:rPr>
          <w:footnoteReference w:id="2"/>
        </w:r>
      </w:del>
    </w:p>
    <w:p w:rsidR="00FA65C9" w:rsidRPr="006B31A9" w:rsidRDefault="00FA65C9" w:rsidP="00FA65C9">
      <w:pPr>
        <w:pStyle w:val="Szvegtrzs210"/>
        <w:tabs>
          <w:tab w:val="left" w:pos="6012"/>
          <w:tab w:val="left" w:leader="dot" w:pos="9612"/>
        </w:tabs>
        <w:ind w:left="0" w:right="0"/>
        <w:jc w:val="center"/>
        <w:rPr>
          <w:rFonts w:ascii="Arial" w:hAnsi="Arial" w:cs="Arial"/>
          <w:sz w:val="22"/>
          <w:szCs w:val="22"/>
        </w:rPr>
      </w:pPr>
    </w:p>
    <w:p w:rsidR="00FA65C9" w:rsidRPr="006B31A9" w:rsidRDefault="00FA65C9" w:rsidP="00FA65C9">
      <w:pPr>
        <w:pStyle w:val="Szvegtrzs210"/>
        <w:tabs>
          <w:tab w:val="left" w:pos="6012"/>
          <w:tab w:val="left" w:leader="dot" w:pos="9612"/>
        </w:tabs>
        <w:ind w:left="0" w:right="0"/>
        <w:jc w:val="center"/>
        <w:rPr>
          <w:rFonts w:ascii="Arial" w:hAnsi="Arial" w:cs="Arial"/>
          <w:b/>
          <w:caps/>
          <w:color w:val="000000"/>
          <w:sz w:val="22"/>
          <w:szCs w:val="22"/>
        </w:rPr>
      </w:pPr>
    </w:p>
    <w:p w:rsidR="00FA65C9" w:rsidRPr="006B31A9" w:rsidRDefault="00FA65C9" w:rsidP="00FA65C9">
      <w:pPr>
        <w:pStyle w:val="Szvegtrzs210"/>
        <w:tabs>
          <w:tab w:val="left" w:pos="6012"/>
          <w:tab w:val="left" w:leader="dot" w:pos="9612"/>
        </w:tabs>
        <w:spacing w:line="360" w:lineRule="auto"/>
        <w:ind w:left="0" w:right="0"/>
        <w:rPr>
          <w:rFonts w:ascii="Arial" w:hAnsi="Arial" w:cs="Arial"/>
          <w:sz w:val="22"/>
          <w:szCs w:val="22"/>
        </w:rPr>
      </w:pPr>
      <w:r w:rsidRPr="006B31A9">
        <w:rPr>
          <w:rFonts w:ascii="Arial" w:hAnsi="Arial" w:cs="Arial"/>
          <w:sz w:val="22"/>
          <w:szCs w:val="22"/>
        </w:rPr>
        <w:t>Alulírott</w:t>
      </w:r>
      <w:proofErr w:type="gramStart"/>
      <w:r w:rsidRPr="006B31A9">
        <w:rPr>
          <w:rFonts w:ascii="Arial" w:hAnsi="Arial" w:cs="Arial"/>
          <w:sz w:val="22"/>
          <w:szCs w:val="22"/>
        </w:rPr>
        <w:t>..........................................................................................</w:t>
      </w:r>
      <w:proofErr w:type="gramEnd"/>
      <w:r w:rsidRPr="006B31A9">
        <w:rPr>
          <w:rFonts w:ascii="Arial" w:hAnsi="Arial" w:cs="Arial"/>
          <w:sz w:val="22"/>
          <w:szCs w:val="22"/>
        </w:rPr>
        <w:t xml:space="preserve"> .(név/nevek), mint </w:t>
      </w:r>
      <w:proofErr w:type="gramStart"/>
      <w:r w:rsidRPr="006B31A9">
        <w:rPr>
          <w:rFonts w:ascii="Arial" w:hAnsi="Arial" w:cs="Arial"/>
          <w:sz w:val="22"/>
          <w:szCs w:val="22"/>
        </w:rPr>
        <w:t>a …</w:t>
      </w:r>
      <w:proofErr w:type="gramEnd"/>
      <w:r w:rsidRPr="006B31A9">
        <w:rPr>
          <w:rFonts w:ascii="Arial" w:hAnsi="Arial" w:cs="Arial"/>
          <w:sz w:val="22"/>
          <w:szCs w:val="22"/>
        </w:rPr>
        <w:t xml:space="preserve">………………………………………….. (cég megnevezése, székhelye) kötelezettségvállalásra feljogosított képviselője/képviselői </w:t>
      </w:r>
    </w:p>
    <w:p w:rsidR="00FA65C9" w:rsidRPr="006B31A9" w:rsidRDefault="00FA65C9" w:rsidP="00FA65C9">
      <w:pPr>
        <w:numPr>
          <w:ilvl w:val="0"/>
          <w:numId w:val="2"/>
        </w:numPr>
        <w:tabs>
          <w:tab w:val="left" w:pos="11623"/>
          <w:tab w:val="left" w:pos="11961"/>
          <w:tab w:val="left" w:pos="19757"/>
        </w:tabs>
        <w:spacing w:line="360" w:lineRule="auto"/>
        <w:ind w:left="567" w:hanging="567"/>
        <w:jc w:val="both"/>
        <w:rPr>
          <w:rFonts w:ascii="Arial" w:hAnsi="Arial" w:cs="Arial"/>
          <w:sz w:val="22"/>
          <w:szCs w:val="22"/>
        </w:rPr>
      </w:pPr>
      <w:r w:rsidRPr="006B31A9">
        <w:rPr>
          <w:rFonts w:ascii="Arial" w:hAnsi="Arial" w:cs="Arial"/>
          <w:sz w:val="22"/>
          <w:szCs w:val="22"/>
        </w:rPr>
        <w:t>tudomásul veszem/vesszük, hogy nyertességünk esetén a megkötendő szerződés a Kbt. 43. § (1) bekezdése d) pontja szerint a Közbeszerzési Hatóság által működtetett Közbeszerzési Adatbázisban (</w:t>
      </w:r>
      <w:proofErr w:type="spellStart"/>
      <w:r w:rsidRPr="006B31A9">
        <w:rPr>
          <w:rFonts w:ascii="Arial" w:hAnsi="Arial" w:cs="Arial"/>
          <w:sz w:val="22"/>
          <w:szCs w:val="22"/>
        </w:rPr>
        <w:t>CoRe</w:t>
      </w:r>
      <w:proofErr w:type="spellEnd"/>
      <w:r w:rsidRPr="006B31A9">
        <w:rPr>
          <w:rFonts w:ascii="Arial" w:hAnsi="Arial" w:cs="Arial"/>
          <w:sz w:val="22"/>
          <w:szCs w:val="22"/>
        </w:rPr>
        <w:t xml:space="preserve"> </w:t>
      </w:r>
      <w:proofErr w:type="spellStart"/>
      <w:r w:rsidRPr="006B31A9">
        <w:rPr>
          <w:rFonts w:ascii="Arial" w:hAnsi="Arial" w:cs="Arial"/>
          <w:sz w:val="22"/>
          <w:szCs w:val="22"/>
        </w:rPr>
        <w:t>szerződésnyilvántartó</w:t>
      </w:r>
      <w:proofErr w:type="spellEnd"/>
      <w:r w:rsidRPr="006B31A9">
        <w:rPr>
          <w:rFonts w:ascii="Arial" w:hAnsi="Arial" w:cs="Arial"/>
          <w:sz w:val="22"/>
          <w:szCs w:val="22"/>
        </w:rPr>
        <w:t xml:space="preserve"> rendszerben), illetve az ajánlatkérő honlapján közzétételre kerül.</w:t>
      </w:r>
    </w:p>
    <w:p w:rsidR="00FA65C9" w:rsidRPr="006B31A9" w:rsidRDefault="00FA65C9" w:rsidP="00FA65C9">
      <w:pPr>
        <w:tabs>
          <w:tab w:val="left" w:pos="1903"/>
          <w:tab w:val="left" w:pos="2241"/>
          <w:tab w:val="left" w:pos="10037"/>
        </w:tabs>
        <w:spacing w:line="360" w:lineRule="auto"/>
        <w:jc w:val="both"/>
        <w:rPr>
          <w:rFonts w:ascii="Arial" w:hAnsi="Arial" w:cs="Arial"/>
          <w:sz w:val="22"/>
          <w:szCs w:val="22"/>
        </w:rPr>
      </w:pPr>
    </w:p>
    <w:p w:rsidR="00FA65C9" w:rsidRPr="006B31A9" w:rsidRDefault="00FA65C9" w:rsidP="00FA65C9">
      <w:pPr>
        <w:jc w:val="both"/>
        <w:rPr>
          <w:rFonts w:ascii="Arial" w:hAnsi="Arial" w:cs="Arial"/>
          <w:sz w:val="22"/>
          <w:szCs w:val="22"/>
        </w:rPr>
      </w:pPr>
    </w:p>
    <w:p w:rsidR="00FA65C9" w:rsidRPr="006B31A9" w:rsidRDefault="00FA65C9" w:rsidP="00FA65C9">
      <w:pPr>
        <w:jc w:val="both"/>
        <w:rPr>
          <w:rFonts w:ascii="Arial" w:hAnsi="Arial" w:cs="Arial"/>
          <w:sz w:val="22"/>
          <w:szCs w:val="22"/>
        </w:rPr>
      </w:pPr>
      <w:proofErr w:type="gramStart"/>
      <w:r w:rsidRPr="006B31A9">
        <w:rPr>
          <w:rFonts w:ascii="Arial" w:hAnsi="Arial" w:cs="Arial"/>
          <w:sz w:val="22"/>
          <w:szCs w:val="22"/>
        </w:rPr>
        <w:t>Kelt …</w:t>
      </w:r>
      <w:proofErr w:type="gramEnd"/>
      <w:r w:rsidRPr="006B31A9">
        <w:rPr>
          <w:rFonts w:ascii="Arial" w:hAnsi="Arial" w:cs="Arial"/>
          <w:sz w:val="22"/>
          <w:szCs w:val="22"/>
        </w:rPr>
        <w:t>……………………., 2018. …………………. hó ….. napján.</w:t>
      </w:r>
    </w:p>
    <w:p w:rsidR="00FA65C9" w:rsidRPr="006B31A9" w:rsidRDefault="00FA65C9" w:rsidP="00FA65C9">
      <w:pPr>
        <w:tabs>
          <w:tab w:val="left" w:pos="1903"/>
          <w:tab w:val="left" w:pos="2241"/>
          <w:tab w:val="left" w:pos="10037"/>
        </w:tabs>
        <w:spacing w:line="360" w:lineRule="auto"/>
        <w:rPr>
          <w:rFonts w:ascii="Arial" w:hAnsi="Arial" w:cs="Arial"/>
        </w:rPr>
      </w:pPr>
    </w:p>
    <w:p w:rsidR="00FA65C9" w:rsidRPr="006B31A9" w:rsidRDefault="00FA65C9" w:rsidP="00FA65C9">
      <w:pPr>
        <w:tabs>
          <w:tab w:val="left" w:pos="1903"/>
          <w:tab w:val="left" w:pos="2241"/>
          <w:tab w:val="left" w:pos="10037"/>
        </w:tabs>
        <w:spacing w:line="360" w:lineRule="auto"/>
        <w:rPr>
          <w:rFonts w:ascii="Arial" w:hAnsi="Arial" w:cs="Arial"/>
        </w:rPr>
      </w:pPr>
    </w:p>
    <w:p w:rsidR="00FA65C9" w:rsidRPr="006B31A9" w:rsidRDefault="00FA65C9" w:rsidP="00FA65C9">
      <w:pPr>
        <w:tabs>
          <w:tab w:val="left" w:pos="1903"/>
          <w:tab w:val="left" w:pos="2241"/>
          <w:tab w:val="left" w:pos="10037"/>
        </w:tabs>
        <w:spacing w:line="360" w:lineRule="auto"/>
        <w:jc w:val="both"/>
        <w:rPr>
          <w:rFonts w:ascii="Arial" w:hAnsi="Arial" w:cs="Arial"/>
        </w:rPr>
      </w:pPr>
    </w:p>
    <w:tbl>
      <w:tblPr>
        <w:tblW w:w="0" w:type="auto"/>
        <w:tblInd w:w="4788" w:type="dxa"/>
        <w:tblLayout w:type="fixed"/>
        <w:tblLook w:val="0000"/>
      </w:tblPr>
      <w:tblGrid>
        <w:gridCol w:w="4424"/>
      </w:tblGrid>
      <w:tr w:rsidR="00FA65C9" w:rsidRPr="006B31A9" w:rsidTr="001B34CE">
        <w:tc>
          <w:tcPr>
            <w:tcW w:w="4424" w:type="dxa"/>
          </w:tcPr>
          <w:p w:rsidR="00FA65C9" w:rsidRPr="006B31A9" w:rsidRDefault="00FA65C9" w:rsidP="001B34CE">
            <w:pPr>
              <w:pStyle w:val="Szvegtrzs210"/>
              <w:tabs>
                <w:tab w:val="left" w:pos="1701"/>
                <w:tab w:val="left" w:pos="9497"/>
              </w:tabs>
              <w:snapToGrid w:val="0"/>
              <w:ind w:left="0" w:right="0"/>
              <w:jc w:val="center"/>
              <w:rPr>
                <w:rFonts w:ascii="Arial" w:hAnsi="Arial" w:cs="Arial"/>
                <w:sz w:val="22"/>
                <w:szCs w:val="22"/>
              </w:rPr>
            </w:pPr>
            <w:r w:rsidRPr="006B31A9">
              <w:rPr>
                <w:rFonts w:ascii="Arial" w:hAnsi="Arial" w:cs="Arial"/>
                <w:sz w:val="22"/>
                <w:szCs w:val="22"/>
              </w:rPr>
              <w:t>........….……………………………………</w:t>
            </w:r>
          </w:p>
        </w:tc>
      </w:tr>
      <w:tr w:rsidR="00FA65C9" w:rsidRPr="006B31A9" w:rsidTr="001B34CE">
        <w:tc>
          <w:tcPr>
            <w:tcW w:w="4424" w:type="dxa"/>
          </w:tcPr>
          <w:p w:rsidR="00FA65C9" w:rsidRPr="006B31A9" w:rsidRDefault="00FA65C9" w:rsidP="00001972">
            <w:pPr>
              <w:pStyle w:val="Szvegtrzs210"/>
              <w:tabs>
                <w:tab w:val="left" w:pos="1701"/>
                <w:tab w:val="left" w:pos="9497"/>
              </w:tabs>
              <w:snapToGrid w:val="0"/>
              <w:ind w:left="0" w:right="0"/>
              <w:jc w:val="center"/>
              <w:rPr>
                <w:rFonts w:ascii="Arial" w:hAnsi="Arial" w:cs="Arial"/>
                <w:sz w:val="16"/>
                <w:szCs w:val="16"/>
              </w:rPr>
            </w:pPr>
            <w:r w:rsidRPr="006B31A9">
              <w:rPr>
                <w:rFonts w:ascii="Arial" w:hAnsi="Arial" w:cs="Arial"/>
                <w:sz w:val="16"/>
                <w:szCs w:val="16"/>
              </w:rPr>
              <w:t>(</w:t>
            </w:r>
            <w:r w:rsidR="00001972" w:rsidRPr="006B31A9">
              <w:rPr>
                <w:rFonts w:ascii="Arial" w:hAnsi="Arial" w:cs="Arial"/>
                <w:sz w:val="16"/>
                <w:szCs w:val="16"/>
              </w:rPr>
              <w:t>ajánlattevő</w:t>
            </w:r>
            <w:r w:rsidRPr="006B31A9">
              <w:rPr>
                <w:rFonts w:ascii="Arial" w:hAnsi="Arial" w:cs="Arial"/>
                <w:sz w:val="16"/>
                <w:szCs w:val="16"/>
              </w:rPr>
              <w:t xml:space="preserve"> cégszerű aláírása a kötelezettségvállalásra </w:t>
            </w:r>
            <w:proofErr w:type="gramStart"/>
            <w:r w:rsidRPr="006B31A9">
              <w:rPr>
                <w:rFonts w:ascii="Arial" w:hAnsi="Arial" w:cs="Arial"/>
                <w:sz w:val="16"/>
                <w:szCs w:val="16"/>
              </w:rPr>
              <w:t>jogosult(</w:t>
            </w:r>
            <w:proofErr w:type="spellStart"/>
            <w:proofErr w:type="gramEnd"/>
            <w:r w:rsidRPr="006B31A9">
              <w:rPr>
                <w:rFonts w:ascii="Arial" w:hAnsi="Arial" w:cs="Arial"/>
                <w:sz w:val="16"/>
                <w:szCs w:val="16"/>
              </w:rPr>
              <w:t>ak</w:t>
            </w:r>
            <w:proofErr w:type="spellEnd"/>
            <w:r w:rsidRPr="006B31A9">
              <w:rPr>
                <w:rFonts w:ascii="Arial" w:hAnsi="Arial" w:cs="Arial"/>
                <w:sz w:val="16"/>
                <w:szCs w:val="16"/>
              </w:rPr>
              <w:t>)/meghatalmazott(</w:t>
            </w:r>
            <w:proofErr w:type="spellStart"/>
            <w:r w:rsidRPr="006B31A9">
              <w:rPr>
                <w:rFonts w:ascii="Arial" w:hAnsi="Arial" w:cs="Arial"/>
                <w:sz w:val="16"/>
                <w:szCs w:val="16"/>
              </w:rPr>
              <w:t>ak</w:t>
            </w:r>
            <w:proofErr w:type="spellEnd"/>
            <w:r w:rsidRPr="006B31A9">
              <w:rPr>
                <w:rFonts w:ascii="Arial" w:hAnsi="Arial" w:cs="Arial"/>
                <w:sz w:val="16"/>
                <w:szCs w:val="16"/>
              </w:rPr>
              <w:t>) részéről)</w:t>
            </w:r>
          </w:p>
        </w:tc>
      </w:tr>
    </w:tbl>
    <w:p w:rsidR="00FA65C9" w:rsidRPr="006B31A9" w:rsidRDefault="00FA65C9" w:rsidP="00FA65C9">
      <w:pPr>
        <w:rPr>
          <w:rFonts w:ascii="Arial" w:hAnsi="Arial" w:cs="Arial"/>
          <w:sz w:val="22"/>
          <w:szCs w:val="22"/>
        </w:rPr>
      </w:pPr>
    </w:p>
    <w:p w:rsidR="00B57C2F" w:rsidRPr="006B31A9" w:rsidRDefault="00B57C2F">
      <w:pPr>
        <w:suppressAutoHyphens w:val="0"/>
        <w:rPr>
          <w:rFonts w:ascii="Arial" w:hAnsi="Arial" w:cs="Arial"/>
          <w:sz w:val="22"/>
          <w:szCs w:val="22"/>
        </w:rPr>
      </w:pPr>
      <w:r w:rsidRPr="006B31A9">
        <w:rPr>
          <w:rFonts w:ascii="Arial" w:hAnsi="Arial" w:cs="Arial"/>
          <w:sz w:val="22"/>
          <w:szCs w:val="22"/>
        </w:rPr>
        <w:br w:type="page"/>
      </w:r>
    </w:p>
    <w:p w:rsidR="00B57C2F" w:rsidRPr="006B31A9" w:rsidRDefault="00175032" w:rsidP="00175032">
      <w:pPr>
        <w:pStyle w:val="Listaszerbekezds"/>
        <w:jc w:val="right"/>
        <w:rPr>
          <w:rFonts w:ascii="Arial" w:hAnsi="Arial" w:cs="Arial"/>
          <w:sz w:val="22"/>
          <w:szCs w:val="22"/>
        </w:rPr>
      </w:pPr>
      <w:r>
        <w:rPr>
          <w:rFonts w:ascii="Arial" w:hAnsi="Arial" w:cs="Arial"/>
          <w:sz w:val="22"/>
          <w:szCs w:val="22"/>
        </w:rPr>
        <w:lastRenderedPageBreak/>
        <w:t xml:space="preserve">II.4. </w:t>
      </w:r>
      <w:proofErr w:type="gramStart"/>
      <w:r>
        <w:rPr>
          <w:rFonts w:ascii="Arial" w:hAnsi="Arial" w:cs="Arial"/>
          <w:sz w:val="22"/>
          <w:szCs w:val="22"/>
        </w:rPr>
        <w:t>sz.</w:t>
      </w:r>
      <w:proofErr w:type="gramEnd"/>
      <w:r>
        <w:rPr>
          <w:rFonts w:ascii="Arial" w:hAnsi="Arial" w:cs="Arial"/>
          <w:sz w:val="22"/>
          <w:szCs w:val="22"/>
        </w:rPr>
        <w:t xml:space="preserve"> dokumentum</w:t>
      </w:r>
    </w:p>
    <w:p w:rsidR="00FA65C9" w:rsidRPr="006B31A9" w:rsidRDefault="00FA65C9" w:rsidP="00FA65C9">
      <w:pPr>
        <w:jc w:val="center"/>
        <w:rPr>
          <w:rFonts w:ascii="Arial" w:hAnsi="Arial" w:cs="Arial"/>
          <w:sz w:val="22"/>
          <w:szCs w:val="22"/>
        </w:rPr>
      </w:pPr>
    </w:p>
    <w:p w:rsidR="00B57C2F" w:rsidRPr="006B31A9" w:rsidRDefault="00001972" w:rsidP="00B57C2F">
      <w:pPr>
        <w:jc w:val="center"/>
        <w:rPr>
          <w:rFonts w:ascii="Arial" w:hAnsi="Arial" w:cs="Arial"/>
          <w:b/>
          <w:bCs/>
          <w:sz w:val="22"/>
          <w:szCs w:val="22"/>
        </w:rPr>
      </w:pPr>
      <w:r w:rsidRPr="006B31A9">
        <w:rPr>
          <w:rFonts w:ascii="Arial" w:hAnsi="Arial" w:cs="Arial"/>
          <w:b/>
          <w:sz w:val="22"/>
          <w:szCs w:val="22"/>
        </w:rPr>
        <w:t>Ajánlattevő</w:t>
      </w:r>
      <w:r w:rsidR="00B57C2F" w:rsidRPr="006B31A9">
        <w:rPr>
          <w:rFonts w:ascii="Arial" w:hAnsi="Arial" w:cs="Arial"/>
          <w:b/>
          <w:bCs/>
          <w:sz w:val="22"/>
          <w:szCs w:val="22"/>
        </w:rPr>
        <w:t xml:space="preserve"> nyilatkozata a szerződés teljesítése során igénybe venni kívánt alvállalkozókról</w:t>
      </w:r>
    </w:p>
    <w:p w:rsidR="00B57C2F" w:rsidRPr="006B31A9" w:rsidRDefault="00B57C2F" w:rsidP="00B57C2F">
      <w:pPr>
        <w:jc w:val="center"/>
        <w:rPr>
          <w:rFonts w:ascii="Arial" w:hAnsi="Arial" w:cs="Arial"/>
          <w:bCs/>
          <w:color w:val="000000"/>
          <w:sz w:val="22"/>
          <w:szCs w:val="22"/>
        </w:rPr>
      </w:pPr>
      <w:r w:rsidRPr="006B31A9">
        <w:rPr>
          <w:rFonts w:ascii="Arial" w:hAnsi="Arial" w:cs="Arial"/>
          <w:bCs/>
          <w:color w:val="000000"/>
          <w:sz w:val="22"/>
          <w:szCs w:val="22"/>
        </w:rPr>
        <w:t>[Kbt. 66. § (6) bekezdés a) és b) pont] szerint</w:t>
      </w:r>
    </w:p>
    <w:p w:rsidR="00B57C2F" w:rsidRPr="006B31A9" w:rsidRDefault="00B57C2F" w:rsidP="00B57C2F">
      <w:pPr>
        <w:tabs>
          <w:tab w:val="left" w:pos="1363"/>
          <w:tab w:val="left" w:pos="1701"/>
          <w:tab w:val="left" w:pos="9497"/>
        </w:tabs>
        <w:spacing w:line="360" w:lineRule="auto"/>
        <w:jc w:val="both"/>
        <w:rPr>
          <w:rFonts w:ascii="Arial" w:hAnsi="Arial" w:cs="Arial"/>
          <w:sz w:val="22"/>
          <w:szCs w:val="22"/>
        </w:rPr>
      </w:pPr>
    </w:p>
    <w:p w:rsidR="00B57C2F" w:rsidRPr="006B31A9" w:rsidRDefault="00B57C2F" w:rsidP="00B57C2F">
      <w:pPr>
        <w:pStyle w:val="Szvegtrzs"/>
        <w:tabs>
          <w:tab w:val="left" w:pos="1363"/>
          <w:tab w:val="left" w:pos="1701"/>
          <w:tab w:val="left" w:pos="9497"/>
        </w:tabs>
        <w:spacing w:line="276" w:lineRule="auto"/>
        <w:jc w:val="both"/>
        <w:rPr>
          <w:rFonts w:ascii="Arial" w:hAnsi="Arial" w:cs="Arial"/>
          <w:sz w:val="22"/>
          <w:szCs w:val="22"/>
        </w:rPr>
      </w:pPr>
      <w:r w:rsidRPr="006B31A9">
        <w:rPr>
          <w:rFonts w:ascii="Arial" w:hAnsi="Arial" w:cs="Arial"/>
          <w:sz w:val="22"/>
          <w:szCs w:val="22"/>
        </w:rPr>
        <w:t>Alulírott/</w:t>
      </w:r>
      <w:proofErr w:type="gramStart"/>
      <w:r w:rsidRPr="006B31A9">
        <w:rPr>
          <w:rFonts w:ascii="Arial" w:hAnsi="Arial" w:cs="Arial"/>
          <w:sz w:val="22"/>
          <w:szCs w:val="22"/>
        </w:rPr>
        <w:t>alulírottak ..</w:t>
      </w:r>
      <w:proofErr w:type="gramEnd"/>
      <w:r w:rsidRPr="006B31A9">
        <w:rPr>
          <w:rFonts w:ascii="Arial" w:hAnsi="Arial" w:cs="Arial"/>
          <w:sz w:val="22"/>
          <w:szCs w:val="22"/>
        </w:rPr>
        <w:t xml:space="preserve">.............................................................(név/nevek), mint a ……………………………………………..(cég megnevezése, székhelye) kötelezettségvállalásra feljogosított képviselője/képviselői </w:t>
      </w:r>
    </w:p>
    <w:p w:rsidR="00B57C2F" w:rsidRPr="006B31A9" w:rsidRDefault="00B57C2F" w:rsidP="00B57C2F">
      <w:pPr>
        <w:pStyle w:val="Szvegtrzs"/>
        <w:tabs>
          <w:tab w:val="left" w:pos="1363"/>
          <w:tab w:val="left" w:pos="1701"/>
          <w:tab w:val="left" w:pos="9497"/>
        </w:tabs>
        <w:spacing w:line="276" w:lineRule="auto"/>
        <w:jc w:val="both"/>
        <w:rPr>
          <w:rFonts w:ascii="Arial" w:hAnsi="Arial" w:cs="Arial"/>
          <w:sz w:val="22"/>
          <w:szCs w:val="22"/>
        </w:rPr>
      </w:pPr>
      <w:r w:rsidRPr="006B31A9">
        <w:rPr>
          <w:rFonts w:ascii="Arial" w:hAnsi="Arial" w:cs="Arial"/>
          <w:b/>
          <w:sz w:val="22"/>
          <w:szCs w:val="22"/>
        </w:rPr>
        <w:t>1.</w:t>
      </w:r>
      <w:r w:rsidRPr="006B31A9">
        <w:rPr>
          <w:rFonts w:ascii="Arial" w:hAnsi="Arial" w:cs="Arial"/>
          <w:sz w:val="22"/>
          <w:szCs w:val="22"/>
        </w:rPr>
        <w:t xml:space="preserve"> kijelentem/kijelentjük, hogy cégünk a Kbt. 66. § (6) bekezdés a) pontjában meghatározottak szerint jelen közbeszerzéssel összefüggésben</w:t>
      </w:r>
    </w:p>
    <w:p w:rsidR="00B57C2F" w:rsidRPr="006B31A9" w:rsidRDefault="00B57C2F" w:rsidP="00B57C2F">
      <w:pPr>
        <w:spacing w:line="276" w:lineRule="auto"/>
        <w:ind w:left="1416"/>
        <w:rPr>
          <w:rFonts w:ascii="Arial" w:hAnsi="Arial" w:cs="Arial"/>
          <w:sz w:val="22"/>
          <w:szCs w:val="22"/>
        </w:rPr>
      </w:pPr>
      <w:proofErr w:type="gramStart"/>
      <w:r w:rsidRPr="006B31A9">
        <w:rPr>
          <w:rFonts w:ascii="Arial" w:hAnsi="Arial" w:cs="Arial"/>
          <w:sz w:val="22"/>
          <w:szCs w:val="22"/>
        </w:rPr>
        <w:t>a</w:t>
      </w:r>
      <w:proofErr w:type="gramEnd"/>
      <w:r w:rsidRPr="006B31A9">
        <w:rPr>
          <w:rFonts w:ascii="Arial" w:hAnsi="Arial" w:cs="Arial"/>
          <w:sz w:val="22"/>
          <w:szCs w:val="22"/>
        </w:rPr>
        <w:t>) nem kíván</w:t>
      </w:r>
    </w:p>
    <w:p w:rsidR="00B57C2F" w:rsidRPr="006B31A9" w:rsidRDefault="00B57C2F" w:rsidP="00B57C2F">
      <w:pPr>
        <w:spacing w:line="276" w:lineRule="auto"/>
        <w:ind w:left="1416"/>
        <w:rPr>
          <w:rFonts w:ascii="Arial" w:hAnsi="Arial" w:cs="Arial"/>
          <w:sz w:val="22"/>
          <w:szCs w:val="22"/>
        </w:rPr>
      </w:pPr>
      <w:r w:rsidRPr="006B31A9">
        <w:rPr>
          <w:rFonts w:ascii="Arial" w:hAnsi="Arial" w:cs="Arial"/>
          <w:sz w:val="22"/>
          <w:szCs w:val="22"/>
        </w:rPr>
        <w:t xml:space="preserve">b) a közbeszerzésnek alábbi részei vonatkozásában kíván </w:t>
      </w:r>
    </w:p>
    <w:p w:rsidR="00B57C2F" w:rsidRPr="006B31A9" w:rsidRDefault="00B57C2F" w:rsidP="00B57C2F">
      <w:pPr>
        <w:spacing w:line="276" w:lineRule="auto"/>
        <w:ind w:left="1416"/>
        <w:rPr>
          <w:rFonts w:ascii="Arial" w:hAnsi="Arial" w:cs="Arial"/>
          <w:sz w:val="22"/>
          <w:szCs w:val="22"/>
        </w:rPr>
      </w:pPr>
    </w:p>
    <w:p w:rsidR="00B57C2F" w:rsidRPr="006B31A9" w:rsidRDefault="00B57C2F" w:rsidP="00B57C2F">
      <w:pPr>
        <w:spacing w:line="276" w:lineRule="auto"/>
        <w:ind w:left="1416"/>
        <w:rPr>
          <w:rFonts w:ascii="Arial" w:hAnsi="Arial" w:cs="Arial"/>
          <w:i/>
          <w:sz w:val="22"/>
          <w:szCs w:val="22"/>
        </w:rPr>
      </w:pPr>
      <w:r w:rsidRPr="006B31A9">
        <w:rPr>
          <w:rFonts w:ascii="Arial" w:hAnsi="Arial" w:cs="Arial"/>
          <w:i/>
          <w:sz w:val="22"/>
          <w:szCs w:val="22"/>
        </w:rPr>
        <w:t>(feladat megnevezése)</w:t>
      </w:r>
    </w:p>
    <w:p w:rsidR="00B57C2F" w:rsidRPr="006B31A9" w:rsidRDefault="00B57C2F" w:rsidP="00B57C2F">
      <w:pPr>
        <w:spacing w:line="276" w:lineRule="auto"/>
        <w:ind w:left="1416"/>
        <w:rPr>
          <w:rFonts w:ascii="Arial" w:hAnsi="Arial" w:cs="Arial"/>
          <w:sz w:val="22"/>
          <w:szCs w:val="22"/>
        </w:rPr>
      </w:pPr>
    </w:p>
    <w:p w:rsidR="00B57C2F" w:rsidRPr="006B31A9" w:rsidRDefault="00B57C2F" w:rsidP="00B57C2F">
      <w:pPr>
        <w:tabs>
          <w:tab w:val="left" w:pos="2083"/>
          <w:tab w:val="left" w:pos="2421"/>
          <w:tab w:val="left" w:pos="10217"/>
        </w:tabs>
        <w:spacing w:line="276" w:lineRule="auto"/>
        <w:rPr>
          <w:rFonts w:ascii="Arial" w:hAnsi="Arial" w:cs="Arial"/>
          <w:sz w:val="22"/>
          <w:szCs w:val="22"/>
        </w:rPr>
      </w:pPr>
      <w:proofErr w:type="gramStart"/>
      <w:r w:rsidRPr="006B31A9">
        <w:rPr>
          <w:rFonts w:ascii="Arial" w:hAnsi="Arial" w:cs="Arial"/>
          <w:sz w:val="22"/>
          <w:szCs w:val="22"/>
        </w:rPr>
        <w:t>alvállalkozót</w:t>
      </w:r>
      <w:proofErr w:type="gramEnd"/>
      <w:r w:rsidRPr="006B31A9">
        <w:rPr>
          <w:rFonts w:ascii="Arial" w:hAnsi="Arial" w:cs="Arial"/>
          <w:sz w:val="22"/>
          <w:szCs w:val="22"/>
        </w:rPr>
        <w:t xml:space="preserve"> igénybe venni.</w:t>
      </w:r>
    </w:p>
    <w:p w:rsidR="00B57C2F" w:rsidRPr="006B31A9" w:rsidRDefault="00B57C2F" w:rsidP="00B57C2F">
      <w:pPr>
        <w:tabs>
          <w:tab w:val="left" w:pos="2083"/>
          <w:tab w:val="left" w:pos="2421"/>
          <w:tab w:val="left" w:pos="10217"/>
        </w:tabs>
        <w:spacing w:line="276" w:lineRule="auto"/>
        <w:rPr>
          <w:rFonts w:ascii="Arial" w:hAnsi="Arial" w:cs="Arial"/>
          <w:sz w:val="22"/>
          <w:szCs w:val="22"/>
        </w:rPr>
      </w:pPr>
    </w:p>
    <w:p w:rsidR="00B57C2F" w:rsidRPr="006B31A9" w:rsidRDefault="00B57C2F" w:rsidP="00B57C2F">
      <w:pPr>
        <w:tabs>
          <w:tab w:val="left" w:pos="2083"/>
          <w:tab w:val="left" w:pos="2421"/>
          <w:tab w:val="left" w:pos="10217"/>
        </w:tabs>
        <w:spacing w:line="276" w:lineRule="auto"/>
        <w:jc w:val="both"/>
        <w:rPr>
          <w:rFonts w:ascii="Arial" w:hAnsi="Arial" w:cs="Arial"/>
          <w:sz w:val="22"/>
          <w:szCs w:val="22"/>
        </w:rPr>
      </w:pPr>
      <w:r w:rsidRPr="006B31A9">
        <w:rPr>
          <w:rFonts w:ascii="Arial" w:hAnsi="Arial" w:cs="Arial"/>
          <w:b/>
          <w:sz w:val="22"/>
          <w:szCs w:val="22"/>
        </w:rPr>
        <w:t>2.</w:t>
      </w:r>
      <w:r w:rsidRPr="006B31A9">
        <w:rPr>
          <w:rFonts w:ascii="Arial" w:hAnsi="Arial" w:cs="Arial"/>
          <w:sz w:val="22"/>
          <w:szCs w:val="22"/>
        </w:rPr>
        <w:t xml:space="preserve"> továbbá a Kbt. 66. § (6) bekezdés b) pontja szerint a fent megnevezett részek vonatkozásában igénybe venni kívánt – az </w:t>
      </w:r>
      <w:r w:rsidR="00AF12AB" w:rsidRPr="006B31A9">
        <w:rPr>
          <w:rFonts w:ascii="Arial" w:hAnsi="Arial" w:cs="Arial"/>
          <w:sz w:val="22"/>
          <w:szCs w:val="22"/>
        </w:rPr>
        <w:t>ajánlat</w:t>
      </w:r>
      <w:r w:rsidRPr="006B31A9">
        <w:rPr>
          <w:rFonts w:ascii="Arial" w:hAnsi="Arial" w:cs="Arial"/>
          <w:sz w:val="22"/>
          <w:szCs w:val="22"/>
        </w:rPr>
        <w:t xml:space="preserve"> benyújtásakor ismert – alvállalkozók a következők:</w:t>
      </w:r>
    </w:p>
    <w:p w:rsidR="00B57C2F" w:rsidRPr="006B31A9" w:rsidRDefault="00B57C2F" w:rsidP="00B57C2F">
      <w:pPr>
        <w:tabs>
          <w:tab w:val="left" w:pos="2083"/>
          <w:tab w:val="left" w:pos="2421"/>
          <w:tab w:val="left" w:pos="10217"/>
        </w:tabs>
        <w:spacing w:line="276" w:lineRule="auto"/>
        <w:jc w:val="both"/>
        <w:rPr>
          <w:rFonts w:ascii="Arial" w:hAnsi="Arial" w:cs="Arial"/>
          <w:sz w:val="22"/>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2268"/>
        <w:gridCol w:w="5245"/>
      </w:tblGrid>
      <w:tr w:rsidR="00B57C2F" w:rsidRPr="006B31A9" w:rsidTr="001B34CE">
        <w:trPr>
          <w:cantSplit/>
        </w:trPr>
        <w:tc>
          <w:tcPr>
            <w:tcW w:w="1985" w:type="dxa"/>
            <w:shd w:val="clear" w:color="auto" w:fill="C0C0C0"/>
            <w:vAlign w:val="center"/>
          </w:tcPr>
          <w:p w:rsidR="00B57C2F" w:rsidRPr="006B31A9" w:rsidRDefault="00B57C2F" w:rsidP="001B34CE">
            <w:pPr>
              <w:pStyle w:val="Szvegtrzs"/>
              <w:snapToGrid w:val="0"/>
              <w:jc w:val="center"/>
              <w:rPr>
                <w:rFonts w:ascii="Arial" w:hAnsi="Arial" w:cs="Arial"/>
                <w:b/>
                <w:sz w:val="22"/>
                <w:szCs w:val="22"/>
              </w:rPr>
            </w:pPr>
            <w:r w:rsidRPr="006B31A9">
              <w:rPr>
                <w:rFonts w:ascii="Arial" w:hAnsi="Arial" w:cs="Arial"/>
                <w:b/>
                <w:sz w:val="22"/>
                <w:szCs w:val="22"/>
              </w:rPr>
              <w:t>Alvállalkozó megnevezése</w:t>
            </w:r>
          </w:p>
        </w:tc>
        <w:tc>
          <w:tcPr>
            <w:tcW w:w="2268" w:type="dxa"/>
            <w:shd w:val="clear" w:color="auto" w:fill="C0C0C0"/>
            <w:vAlign w:val="center"/>
          </w:tcPr>
          <w:p w:rsidR="00B57C2F" w:rsidRPr="006B31A9" w:rsidRDefault="00B57C2F" w:rsidP="001B34CE">
            <w:pPr>
              <w:pStyle w:val="Szvegtrzs"/>
              <w:snapToGrid w:val="0"/>
              <w:jc w:val="center"/>
              <w:rPr>
                <w:rFonts w:ascii="Arial" w:hAnsi="Arial" w:cs="Arial"/>
                <w:b/>
                <w:sz w:val="22"/>
                <w:szCs w:val="22"/>
              </w:rPr>
            </w:pPr>
            <w:r w:rsidRPr="006B31A9">
              <w:rPr>
                <w:rFonts w:ascii="Arial" w:hAnsi="Arial" w:cs="Arial"/>
                <w:b/>
                <w:sz w:val="22"/>
                <w:szCs w:val="22"/>
              </w:rPr>
              <w:t>Alvállalkozó székhelye</w:t>
            </w:r>
          </w:p>
        </w:tc>
        <w:tc>
          <w:tcPr>
            <w:tcW w:w="5245" w:type="dxa"/>
            <w:shd w:val="clear" w:color="auto" w:fill="C0C0C0"/>
            <w:vAlign w:val="center"/>
          </w:tcPr>
          <w:p w:rsidR="00B57C2F" w:rsidRPr="006B31A9" w:rsidRDefault="00B57C2F" w:rsidP="001B34CE">
            <w:pPr>
              <w:pStyle w:val="Szvegtrzs"/>
              <w:snapToGrid w:val="0"/>
              <w:jc w:val="center"/>
              <w:rPr>
                <w:rFonts w:ascii="Arial" w:hAnsi="Arial" w:cs="Arial"/>
                <w:b/>
                <w:sz w:val="22"/>
                <w:szCs w:val="22"/>
              </w:rPr>
            </w:pPr>
            <w:r w:rsidRPr="006B31A9">
              <w:rPr>
                <w:rFonts w:ascii="Arial" w:hAnsi="Arial" w:cs="Arial"/>
                <w:b/>
                <w:sz w:val="22"/>
                <w:szCs w:val="22"/>
              </w:rPr>
              <w:t>A közbeszerzés azon része, amelynek teljesítésében közreműködik</w:t>
            </w:r>
          </w:p>
        </w:tc>
      </w:tr>
      <w:tr w:rsidR="00B57C2F" w:rsidRPr="006B31A9" w:rsidTr="001B34CE">
        <w:trPr>
          <w:cantSplit/>
        </w:trPr>
        <w:tc>
          <w:tcPr>
            <w:tcW w:w="1985" w:type="dxa"/>
          </w:tcPr>
          <w:p w:rsidR="00B57C2F" w:rsidRPr="006B31A9" w:rsidRDefault="00B57C2F" w:rsidP="001B34CE">
            <w:pPr>
              <w:pStyle w:val="Szvegtrzs"/>
              <w:snapToGrid w:val="0"/>
              <w:rPr>
                <w:rFonts w:ascii="Arial" w:hAnsi="Arial" w:cs="Arial"/>
                <w:sz w:val="22"/>
                <w:szCs w:val="22"/>
              </w:rPr>
            </w:pPr>
          </w:p>
        </w:tc>
        <w:tc>
          <w:tcPr>
            <w:tcW w:w="2268" w:type="dxa"/>
          </w:tcPr>
          <w:p w:rsidR="00B57C2F" w:rsidRPr="006B31A9" w:rsidRDefault="00B57C2F" w:rsidP="001B34CE">
            <w:pPr>
              <w:pStyle w:val="Szvegtrzs"/>
              <w:snapToGrid w:val="0"/>
              <w:rPr>
                <w:rFonts w:ascii="Arial" w:hAnsi="Arial" w:cs="Arial"/>
                <w:sz w:val="22"/>
                <w:szCs w:val="22"/>
              </w:rPr>
            </w:pPr>
          </w:p>
        </w:tc>
        <w:tc>
          <w:tcPr>
            <w:tcW w:w="5245" w:type="dxa"/>
          </w:tcPr>
          <w:p w:rsidR="00B57C2F" w:rsidRPr="006B31A9" w:rsidRDefault="00B57C2F" w:rsidP="001B34CE">
            <w:pPr>
              <w:pStyle w:val="Szvegtrzs"/>
              <w:snapToGrid w:val="0"/>
              <w:rPr>
                <w:rFonts w:ascii="Arial" w:hAnsi="Arial" w:cs="Arial"/>
                <w:sz w:val="22"/>
                <w:szCs w:val="22"/>
              </w:rPr>
            </w:pPr>
          </w:p>
        </w:tc>
      </w:tr>
      <w:tr w:rsidR="00B57C2F" w:rsidRPr="006B31A9" w:rsidTr="001B34CE">
        <w:trPr>
          <w:cantSplit/>
        </w:trPr>
        <w:tc>
          <w:tcPr>
            <w:tcW w:w="1985" w:type="dxa"/>
          </w:tcPr>
          <w:p w:rsidR="00B57C2F" w:rsidRPr="006B31A9" w:rsidRDefault="00B57C2F" w:rsidP="001B34CE">
            <w:pPr>
              <w:pStyle w:val="Szvegtrzs"/>
              <w:snapToGrid w:val="0"/>
              <w:rPr>
                <w:rFonts w:ascii="Arial" w:hAnsi="Arial" w:cs="Arial"/>
                <w:sz w:val="22"/>
                <w:szCs w:val="22"/>
              </w:rPr>
            </w:pPr>
          </w:p>
        </w:tc>
        <w:tc>
          <w:tcPr>
            <w:tcW w:w="2268" w:type="dxa"/>
          </w:tcPr>
          <w:p w:rsidR="00B57C2F" w:rsidRPr="006B31A9" w:rsidRDefault="00B57C2F" w:rsidP="001B34CE">
            <w:pPr>
              <w:pStyle w:val="Szvegtrzs"/>
              <w:snapToGrid w:val="0"/>
              <w:rPr>
                <w:rFonts w:ascii="Arial" w:hAnsi="Arial" w:cs="Arial"/>
                <w:sz w:val="22"/>
                <w:szCs w:val="22"/>
              </w:rPr>
            </w:pPr>
          </w:p>
        </w:tc>
        <w:tc>
          <w:tcPr>
            <w:tcW w:w="5245" w:type="dxa"/>
          </w:tcPr>
          <w:p w:rsidR="00B57C2F" w:rsidRPr="006B31A9" w:rsidRDefault="00B57C2F" w:rsidP="001B34CE">
            <w:pPr>
              <w:pStyle w:val="Szvegtrzs"/>
              <w:snapToGrid w:val="0"/>
              <w:rPr>
                <w:rFonts w:ascii="Arial" w:hAnsi="Arial" w:cs="Arial"/>
                <w:sz w:val="22"/>
                <w:szCs w:val="22"/>
              </w:rPr>
            </w:pPr>
          </w:p>
        </w:tc>
      </w:tr>
      <w:tr w:rsidR="00B57C2F" w:rsidRPr="006B31A9" w:rsidTr="001B34CE">
        <w:trPr>
          <w:cantSplit/>
        </w:trPr>
        <w:tc>
          <w:tcPr>
            <w:tcW w:w="1985" w:type="dxa"/>
          </w:tcPr>
          <w:p w:rsidR="00B57C2F" w:rsidRPr="006B31A9" w:rsidRDefault="00B57C2F" w:rsidP="001B34CE">
            <w:pPr>
              <w:pStyle w:val="Szvegtrzs"/>
              <w:snapToGrid w:val="0"/>
              <w:rPr>
                <w:rFonts w:ascii="Arial" w:hAnsi="Arial" w:cs="Arial"/>
                <w:sz w:val="22"/>
                <w:szCs w:val="22"/>
              </w:rPr>
            </w:pPr>
          </w:p>
        </w:tc>
        <w:tc>
          <w:tcPr>
            <w:tcW w:w="2268" w:type="dxa"/>
          </w:tcPr>
          <w:p w:rsidR="00B57C2F" w:rsidRPr="006B31A9" w:rsidRDefault="00B57C2F" w:rsidP="001B34CE">
            <w:pPr>
              <w:pStyle w:val="Szvegtrzs"/>
              <w:snapToGrid w:val="0"/>
              <w:rPr>
                <w:rFonts w:ascii="Arial" w:hAnsi="Arial" w:cs="Arial"/>
                <w:sz w:val="22"/>
                <w:szCs w:val="22"/>
              </w:rPr>
            </w:pPr>
          </w:p>
        </w:tc>
        <w:tc>
          <w:tcPr>
            <w:tcW w:w="5245" w:type="dxa"/>
          </w:tcPr>
          <w:p w:rsidR="00B57C2F" w:rsidRPr="006B31A9" w:rsidRDefault="00B57C2F" w:rsidP="001B34CE">
            <w:pPr>
              <w:pStyle w:val="Szvegtrzs"/>
              <w:snapToGrid w:val="0"/>
              <w:rPr>
                <w:rFonts w:ascii="Arial" w:hAnsi="Arial" w:cs="Arial"/>
                <w:sz w:val="22"/>
                <w:szCs w:val="22"/>
              </w:rPr>
            </w:pPr>
          </w:p>
        </w:tc>
      </w:tr>
    </w:tbl>
    <w:p w:rsidR="00B57C2F" w:rsidRPr="006B31A9" w:rsidRDefault="00B57C2F" w:rsidP="00B57C2F">
      <w:pPr>
        <w:tabs>
          <w:tab w:val="left" w:pos="2083"/>
          <w:tab w:val="left" w:pos="2421"/>
          <w:tab w:val="left" w:pos="10217"/>
        </w:tabs>
        <w:spacing w:line="360" w:lineRule="auto"/>
        <w:rPr>
          <w:rFonts w:ascii="Arial" w:hAnsi="Arial" w:cs="Arial"/>
          <w:sz w:val="22"/>
          <w:szCs w:val="22"/>
        </w:rPr>
      </w:pPr>
    </w:p>
    <w:p w:rsidR="00B57C2F" w:rsidRPr="006B31A9" w:rsidRDefault="00B57C2F" w:rsidP="00B57C2F">
      <w:pPr>
        <w:tabs>
          <w:tab w:val="left" w:pos="2083"/>
          <w:tab w:val="left" w:pos="2421"/>
          <w:tab w:val="left" w:pos="10217"/>
        </w:tabs>
        <w:spacing w:line="360" w:lineRule="auto"/>
        <w:rPr>
          <w:rFonts w:ascii="Arial" w:hAnsi="Arial" w:cs="Arial"/>
          <w:sz w:val="22"/>
          <w:szCs w:val="22"/>
        </w:rPr>
      </w:pPr>
    </w:p>
    <w:p w:rsidR="00B57C2F" w:rsidRPr="006B31A9" w:rsidRDefault="00B57C2F" w:rsidP="00B57C2F">
      <w:pPr>
        <w:rPr>
          <w:rFonts w:ascii="Arial" w:hAnsi="Arial" w:cs="Arial"/>
          <w:sz w:val="22"/>
          <w:szCs w:val="22"/>
        </w:rPr>
      </w:pPr>
      <w:r w:rsidRPr="006B31A9">
        <w:rPr>
          <w:rFonts w:ascii="Arial" w:hAnsi="Arial" w:cs="Arial"/>
          <w:sz w:val="22"/>
          <w:szCs w:val="22"/>
        </w:rPr>
        <w:t>Kelt</w:t>
      </w:r>
      <w:proofErr w:type="gramStart"/>
      <w:r w:rsidRPr="006B31A9">
        <w:rPr>
          <w:rFonts w:ascii="Arial" w:hAnsi="Arial" w:cs="Arial"/>
          <w:sz w:val="22"/>
          <w:szCs w:val="22"/>
        </w:rPr>
        <w:t>……………………….,</w:t>
      </w:r>
      <w:proofErr w:type="gramEnd"/>
      <w:r w:rsidRPr="006B31A9">
        <w:rPr>
          <w:rFonts w:ascii="Arial" w:hAnsi="Arial" w:cs="Arial"/>
          <w:sz w:val="22"/>
          <w:szCs w:val="22"/>
        </w:rPr>
        <w:t xml:space="preserve"> 20.. …</w:t>
      </w:r>
      <w:proofErr w:type="gramStart"/>
      <w:r w:rsidRPr="006B31A9">
        <w:rPr>
          <w:rFonts w:ascii="Arial" w:hAnsi="Arial" w:cs="Arial"/>
          <w:sz w:val="22"/>
          <w:szCs w:val="22"/>
        </w:rPr>
        <w:t>……………….</w:t>
      </w:r>
      <w:proofErr w:type="gramEnd"/>
      <w:r w:rsidRPr="006B31A9">
        <w:rPr>
          <w:rFonts w:ascii="Arial" w:hAnsi="Arial" w:cs="Arial"/>
          <w:sz w:val="22"/>
          <w:szCs w:val="22"/>
        </w:rPr>
        <w:t xml:space="preserve"> hó ….. napján</w:t>
      </w:r>
    </w:p>
    <w:p w:rsidR="00B57C2F" w:rsidRPr="006B31A9" w:rsidRDefault="00B57C2F" w:rsidP="00B57C2F">
      <w:pPr>
        <w:jc w:val="both"/>
        <w:rPr>
          <w:rFonts w:ascii="Arial" w:hAnsi="Arial" w:cs="Arial"/>
          <w:color w:val="000000"/>
          <w:sz w:val="22"/>
          <w:szCs w:val="22"/>
        </w:rPr>
      </w:pPr>
    </w:p>
    <w:p w:rsidR="00B57C2F" w:rsidRPr="006B31A9" w:rsidRDefault="00B57C2F" w:rsidP="00B57C2F">
      <w:pPr>
        <w:ind w:left="3402"/>
        <w:rPr>
          <w:rFonts w:ascii="Arial" w:hAnsi="Arial" w:cs="Arial"/>
          <w:color w:val="000000"/>
          <w:sz w:val="22"/>
          <w:szCs w:val="22"/>
        </w:rPr>
      </w:pPr>
    </w:p>
    <w:p w:rsidR="00B57C2F" w:rsidRPr="006B31A9" w:rsidRDefault="00B57C2F" w:rsidP="00B57C2F">
      <w:pPr>
        <w:ind w:left="3402"/>
        <w:rPr>
          <w:rFonts w:ascii="Arial" w:hAnsi="Arial" w:cs="Arial"/>
          <w:color w:val="000000"/>
          <w:sz w:val="22"/>
          <w:szCs w:val="22"/>
        </w:rPr>
      </w:pPr>
    </w:p>
    <w:p w:rsidR="00B57C2F" w:rsidRPr="006B31A9" w:rsidRDefault="00B57C2F" w:rsidP="00B57C2F">
      <w:pPr>
        <w:rPr>
          <w:rFonts w:ascii="Arial" w:hAnsi="Arial" w:cs="Arial"/>
          <w:color w:val="000000"/>
          <w:sz w:val="22"/>
          <w:szCs w:val="22"/>
        </w:rPr>
      </w:pPr>
    </w:p>
    <w:tbl>
      <w:tblPr>
        <w:tblW w:w="0" w:type="auto"/>
        <w:tblInd w:w="4788" w:type="dxa"/>
        <w:tblLayout w:type="fixed"/>
        <w:tblLook w:val="0000"/>
      </w:tblPr>
      <w:tblGrid>
        <w:gridCol w:w="4424"/>
      </w:tblGrid>
      <w:tr w:rsidR="00B57C2F" w:rsidRPr="006B31A9" w:rsidTr="001B34CE">
        <w:tc>
          <w:tcPr>
            <w:tcW w:w="4424" w:type="dxa"/>
          </w:tcPr>
          <w:p w:rsidR="00B57C2F" w:rsidRPr="006B31A9" w:rsidRDefault="00B57C2F" w:rsidP="001B34CE">
            <w:pPr>
              <w:pStyle w:val="Szvegtrzs210"/>
              <w:tabs>
                <w:tab w:val="left" w:pos="1701"/>
                <w:tab w:val="left" w:pos="9497"/>
              </w:tabs>
              <w:snapToGrid w:val="0"/>
              <w:ind w:left="0"/>
              <w:jc w:val="center"/>
              <w:rPr>
                <w:rFonts w:ascii="Arial" w:hAnsi="Arial" w:cs="Arial"/>
                <w:sz w:val="22"/>
                <w:szCs w:val="22"/>
              </w:rPr>
            </w:pPr>
            <w:r w:rsidRPr="006B31A9">
              <w:rPr>
                <w:rFonts w:ascii="Arial" w:hAnsi="Arial" w:cs="Arial"/>
                <w:sz w:val="22"/>
                <w:szCs w:val="22"/>
              </w:rPr>
              <w:t>........….……………………………………</w:t>
            </w:r>
          </w:p>
        </w:tc>
      </w:tr>
      <w:tr w:rsidR="00B57C2F" w:rsidRPr="006B31A9" w:rsidTr="001B34CE">
        <w:tc>
          <w:tcPr>
            <w:tcW w:w="4424" w:type="dxa"/>
          </w:tcPr>
          <w:p w:rsidR="00B57C2F" w:rsidRPr="006B31A9" w:rsidRDefault="00B57C2F" w:rsidP="00001972">
            <w:pPr>
              <w:pStyle w:val="Szvegtrzs210"/>
              <w:tabs>
                <w:tab w:val="left" w:pos="1701"/>
                <w:tab w:val="left" w:pos="9497"/>
              </w:tabs>
              <w:snapToGrid w:val="0"/>
              <w:ind w:left="0"/>
              <w:jc w:val="center"/>
              <w:rPr>
                <w:rFonts w:ascii="Arial" w:hAnsi="Arial" w:cs="Arial"/>
                <w:sz w:val="18"/>
                <w:szCs w:val="18"/>
              </w:rPr>
            </w:pPr>
            <w:r w:rsidRPr="006B31A9">
              <w:rPr>
                <w:rFonts w:ascii="Arial" w:hAnsi="Arial" w:cs="Arial"/>
                <w:sz w:val="18"/>
                <w:szCs w:val="18"/>
              </w:rPr>
              <w:t>(</w:t>
            </w:r>
            <w:r w:rsidR="00001972" w:rsidRPr="006B31A9">
              <w:rPr>
                <w:rFonts w:ascii="Arial" w:hAnsi="Arial" w:cs="Arial"/>
                <w:sz w:val="18"/>
                <w:szCs w:val="18"/>
              </w:rPr>
              <w:t>ajánlattevő</w:t>
            </w:r>
            <w:r w:rsidRPr="006B31A9">
              <w:rPr>
                <w:rFonts w:ascii="Arial" w:hAnsi="Arial" w:cs="Arial"/>
                <w:sz w:val="18"/>
                <w:szCs w:val="18"/>
              </w:rPr>
              <w:t xml:space="preserve"> cégszerű aláírása a kötelezettségvállalásra </w:t>
            </w:r>
            <w:proofErr w:type="gramStart"/>
            <w:r w:rsidRPr="006B31A9">
              <w:rPr>
                <w:rFonts w:ascii="Arial" w:hAnsi="Arial" w:cs="Arial"/>
                <w:sz w:val="18"/>
                <w:szCs w:val="18"/>
              </w:rPr>
              <w:t>jogosult(</w:t>
            </w:r>
            <w:proofErr w:type="spellStart"/>
            <w:proofErr w:type="gramEnd"/>
            <w:r w:rsidRPr="006B31A9">
              <w:rPr>
                <w:rFonts w:ascii="Arial" w:hAnsi="Arial" w:cs="Arial"/>
                <w:sz w:val="18"/>
                <w:szCs w:val="18"/>
              </w:rPr>
              <w:t>ak</w:t>
            </w:r>
            <w:proofErr w:type="spellEnd"/>
            <w:r w:rsidRPr="006B31A9">
              <w:rPr>
                <w:rFonts w:ascii="Arial" w:hAnsi="Arial" w:cs="Arial"/>
                <w:sz w:val="18"/>
                <w:szCs w:val="18"/>
              </w:rPr>
              <w:t>)/meghatalmazott(</w:t>
            </w:r>
            <w:proofErr w:type="spellStart"/>
            <w:r w:rsidRPr="006B31A9">
              <w:rPr>
                <w:rFonts w:ascii="Arial" w:hAnsi="Arial" w:cs="Arial"/>
                <w:sz w:val="18"/>
                <w:szCs w:val="18"/>
              </w:rPr>
              <w:t>ak</w:t>
            </w:r>
            <w:proofErr w:type="spellEnd"/>
            <w:r w:rsidRPr="006B31A9">
              <w:rPr>
                <w:rFonts w:ascii="Arial" w:hAnsi="Arial" w:cs="Arial"/>
                <w:sz w:val="18"/>
                <w:szCs w:val="18"/>
              </w:rPr>
              <w:t>) részéről)</w:t>
            </w:r>
          </w:p>
        </w:tc>
      </w:tr>
    </w:tbl>
    <w:p w:rsidR="00B57C2F" w:rsidRPr="006B31A9" w:rsidRDefault="00B57C2F" w:rsidP="00B57C2F">
      <w:pPr>
        <w:jc w:val="center"/>
        <w:rPr>
          <w:rFonts w:ascii="Arial" w:hAnsi="Arial" w:cs="Arial"/>
          <w:sz w:val="22"/>
          <w:szCs w:val="22"/>
        </w:rPr>
      </w:pPr>
    </w:p>
    <w:p w:rsidR="00B57C2F" w:rsidRPr="006B31A9" w:rsidRDefault="00B57C2F">
      <w:pPr>
        <w:suppressAutoHyphens w:val="0"/>
        <w:rPr>
          <w:rFonts w:ascii="Arial" w:hAnsi="Arial" w:cs="Arial"/>
          <w:sz w:val="22"/>
          <w:szCs w:val="22"/>
        </w:rPr>
      </w:pPr>
      <w:r w:rsidRPr="006B31A9">
        <w:rPr>
          <w:rFonts w:ascii="Arial" w:hAnsi="Arial" w:cs="Arial"/>
          <w:sz w:val="22"/>
          <w:szCs w:val="22"/>
        </w:rPr>
        <w:br w:type="page"/>
      </w:r>
    </w:p>
    <w:p w:rsidR="00D112EC" w:rsidRPr="006B31A9" w:rsidRDefault="00D112EC" w:rsidP="00D112EC">
      <w:pPr>
        <w:jc w:val="center"/>
        <w:rPr>
          <w:rFonts w:ascii="Arial" w:hAnsi="Arial" w:cs="Arial"/>
          <w:b/>
          <w:caps/>
        </w:rPr>
      </w:pPr>
      <w:r w:rsidRPr="006B31A9">
        <w:rPr>
          <w:rFonts w:ascii="Arial" w:hAnsi="Arial" w:cs="Arial"/>
          <w:b/>
          <w:iCs/>
          <w:caps/>
          <w:sz w:val="36"/>
          <w:szCs w:val="36"/>
        </w:rPr>
        <w:lastRenderedPageBreak/>
        <w:t>III. FEJEZET</w:t>
      </w:r>
    </w:p>
    <w:p w:rsidR="00D112EC" w:rsidRPr="006B31A9" w:rsidRDefault="00D112EC" w:rsidP="00FA65C9">
      <w:pPr>
        <w:jc w:val="center"/>
        <w:rPr>
          <w:rFonts w:ascii="Arial" w:hAnsi="Arial" w:cs="Arial"/>
          <w:b/>
          <w:sz w:val="22"/>
          <w:szCs w:val="22"/>
        </w:rPr>
      </w:pPr>
    </w:p>
    <w:p w:rsidR="00D112EC" w:rsidRPr="006B31A9" w:rsidRDefault="00D112EC" w:rsidP="00FA65C9">
      <w:pPr>
        <w:jc w:val="center"/>
        <w:rPr>
          <w:rFonts w:ascii="Arial" w:hAnsi="Arial" w:cs="Arial"/>
          <w:b/>
          <w:iCs/>
          <w:caps/>
          <w:sz w:val="36"/>
          <w:szCs w:val="36"/>
        </w:rPr>
      </w:pPr>
      <w:r w:rsidRPr="006B31A9">
        <w:rPr>
          <w:rFonts w:ascii="Arial" w:hAnsi="Arial" w:cs="Arial"/>
          <w:b/>
          <w:sz w:val="36"/>
          <w:szCs w:val="36"/>
        </w:rPr>
        <w:t xml:space="preserve">Kötelezően benyújtandó dokumentumok (Műszaki ajánlat dokumentumai csatolmányként </w:t>
      </w:r>
      <w:proofErr w:type="spellStart"/>
      <w:r w:rsidRPr="006B31A9">
        <w:rPr>
          <w:rFonts w:ascii="Arial" w:hAnsi="Arial" w:cs="Arial"/>
          <w:b/>
          <w:sz w:val="36"/>
          <w:szCs w:val="36"/>
        </w:rPr>
        <w:t>pdf</w:t>
      </w:r>
      <w:proofErr w:type="spellEnd"/>
      <w:proofErr w:type="gramStart"/>
      <w:r w:rsidRPr="006B31A9">
        <w:rPr>
          <w:rFonts w:ascii="Arial" w:hAnsi="Arial" w:cs="Arial"/>
          <w:b/>
          <w:sz w:val="36"/>
          <w:szCs w:val="36"/>
        </w:rPr>
        <w:t>.,</w:t>
      </w:r>
      <w:proofErr w:type="gramEnd"/>
      <w:r w:rsidRPr="006B31A9">
        <w:rPr>
          <w:rFonts w:ascii="Arial" w:hAnsi="Arial" w:cs="Arial"/>
          <w:b/>
          <w:sz w:val="36"/>
          <w:szCs w:val="36"/>
        </w:rPr>
        <w:t xml:space="preserve"> </w:t>
      </w:r>
      <w:proofErr w:type="spellStart"/>
      <w:r w:rsidRPr="006B31A9">
        <w:rPr>
          <w:rFonts w:ascii="Arial" w:hAnsi="Arial" w:cs="Arial"/>
          <w:b/>
          <w:sz w:val="36"/>
          <w:szCs w:val="36"/>
        </w:rPr>
        <w:t>jpg</w:t>
      </w:r>
      <w:proofErr w:type="spellEnd"/>
      <w:r w:rsidRPr="006B31A9">
        <w:rPr>
          <w:rFonts w:ascii="Arial" w:hAnsi="Arial" w:cs="Arial"/>
          <w:b/>
          <w:sz w:val="36"/>
          <w:szCs w:val="36"/>
        </w:rPr>
        <w:t xml:space="preserve">., </w:t>
      </w:r>
      <w:proofErr w:type="spellStart"/>
      <w:r w:rsidRPr="006B31A9">
        <w:rPr>
          <w:rFonts w:ascii="Arial" w:hAnsi="Arial" w:cs="Arial"/>
          <w:b/>
          <w:sz w:val="36"/>
          <w:szCs w:val="36"/>
        </w:rPr>
        <w:t>tif</w:t>
      </w:r>
      <w:proofErr w:type="spellEnd"/>
      <w:r w:rsidRPr="006B31A9">
        <w:rPr>
          <w:rFonts w:ascii="Arial" w:hAnsi="Arial" w:cs="Arial"/>
          <w:b/>
          <w:sz w:val="36"/>
          <w:szCs w:val="36"/>
        </w:rPr>
        <w:t xml:space="preserve">. </w:t>
      </w:r>
      <w:proofErr w:type="gramStart"/>
      <w:r w:rsidRPr="006B31A9">
        <w:rPr>
          <w:rFonts w:ascii="Arial" w:hAnsi="Arial" w:cs="Arial"/>
          <w:b/>
          <w:sz w:val="36"/>
          <w:szCs w:val="36"/>
        </w:rPr>
        <w:t>formátum</w:t>
      </w:r>
      <w:proofErr w:type="gramEnd"/>
      <w:r w:rsidRPr="006B31A9">
        <w:rPr>
          <w:rFonts w:ascii="Arial" w:hAnsi="Arial" w:cs="Arial"/>
          <w:b/>
          <w:sz w:val="36"/>
          <w:szCs w:val="36"/>
        </w:rPr>
        <w:t>)</w:t>
      </w:r>
    </w:p>
    <w:p w:rsidR="009B1663" w:rsidRDefault="009B1663">
      <w:pPr>
        <w:suppressAutoHyphens w:val="0"/>
        <w:rPr>
          <w:rFonts w:ascii="Arial" w:hAnsi="Arial" w:cs="Arial"/>
          <w:b/>
          <w:iCs/>
          <w:caps/>
          <w:sz w:val="36"/>
          <w:szCs w:val="36"/>
        </w:rPr>
      </w:pPr>
    </w:p>
    <w:p w:rsidR="009B1663" w:rsidRDefault="009B1663">
      <w:pPr>
        <w:suppressAutoHyphens w:val="0"/>
        <w:rPr>
          <w:rFonts w:ascii="Arial" w:hAnsi="Arial" w:cs="Arial"/>
          <w:b/>
          <w:iCs/>
          <w:caps/>
          <w:sz w:val="36"/>
          <w:szCs w:val="36"/>
        </w:rPr>
      </w:pPr>
    </w:p>
    <w:tbl>
      <w:tblPr>
        <w:tblW w:w="0" w:type="auto"/>
        <w:jc w:val="center"/>
        <w:tblInd w:w="43" w:type="dxa"/>
        <w:tblLayout w:type="fixed"/>
        <w:tblCellMar>
          <w:left w:w="70" w:type="dxa"/>
          <w:right w:w="70" w:type="dxa"/>
        </w:tblCellMar>
        <w:tblLook w:val="0000"/>
      </w:tblPr>
      <w:tblGrid>
        <w:gridCol w:w="735"/>
        <w:gridCol w:w="540"/>
        <w:gridCol w:w="7740"/>
      </w:tblGrid>
      <w:tr w:rsidR="009B1663" w:rsidRPr="006B31A9" w:rsidTr="001B34CE">
        <w:trPr>
          <w:jc w:val="center"/>
        </w:trPr>
        <w:tc>
          <w:tcPr>
            <w:tcW w:w="735" w:type="dxa"/>
          </w:tcPr>
          <w:p w:rsidR="009B1663" w:rsidRPr="006B31A9" w:rsidRDefault="009B1663" w:rsidP="001B34CE">
            <w:pPr>
              <w:rPr>
                <w:rFonts w:ascii="Arial" w:hAnsi="Arial" w:cs="Arial"/>
                <w:sz w:val="22"/>
                <w:szCs w:val="22"/>
              </w:rPr>
            </w:pPr>
            <w:r w:rsidRPr="006B31A9">
              <w:rPr>
                <w:rFonts w:ascii="Arial" w:hAnsi="Arial" w:cs="Arial"/>
                <w:sz w:val="22"/>
                <w:szCs w:val="22"/>
              </w:rPr>
              <w:t>III.</w:t>
            </w:r>
          </w:p>
        </w:tc>
        <w:tc>
          <w:tcPr>
            <w:tcW w:w="540" w:type="dxa"/>
          </w:tcPr>
          <w:p w:rsidR="009B1663" w:rsidRPr="006B31A9" w:rsidRDefault="009B1663" w:rsidP="001B34CE">
            <w:pPr>
              <w:rPr>
                <w:rFonts w:ascii="Arial" w:hAnsi="Arial" w:cs="Arial"/>
                <w:bCs/>
                <w:sz w:val="22"/>
                <w:szCs w:val="22"/>
              </w:rPr>
            </w:pPr>
            <w:r w:rsidRPr="006B31A9">
              <w:rPr>
                <w:rFonts w:ascii="Arial" w:hAnsi="Arial" w:cs="Arial"/>
                <w:bCs/>
                <w:sz w:val="22"/>
                <w:szCs w:val="22"/>
              </w:rPr>
              <w:t>1.</w:t>
            </w:r>
          </w:p>
        </w:tc>
        <w:tc>
          <w:tcPr>
            <w:tcW w:w="7740" w:type="dxa"/>
          </w:tcPr>
          <w:p w:rsidR="009B1663" w:rsidRPr="006B31A9" w:rsidRDefault="001E7A9A" w:rsidP="001E7A9A">
            <w:pPr>
              <w:tabs>
                <w:tab w:val="left" w:pos="207"/>
              </w:tabs>
              <w:autoSpaceDE w:val="0"/>
              <w:autoSpaceDN w:val="0"/>
              <w:adjustRightInd w:val="0"/>
              <w:ind w:right="56" w:hanging="11"/>
              <w:rPr>
                <w:rFonts w:ascii="Arial" w:hAnsi="Arial" w:cs="Arial"/>
                <w:sz w:val="22"/>
                <w:szCs w:val="22"/>
              </w:rPr>
            </w:pPr>
            <w:r>
              <w:rPr>
                <w:rFonts w:ascii="Arial" w:hAnsi="Arial" w:cs="Arial"/>
                <w:sz w:val="22"/>
                <w:szCs w:val="22"/>
              </w:rPr>
              <w:t>Ár</w:t>
            </w:r>
            <w:r w:rsidR="00614FE8">
              <w:rPr>
                <w:rFonts w:ascii="Arial" w:hAnsi="Arial" w:cs="Arial"/>
                <w:sz w:val="22"/>
                <w:szCs w:val="22"/>
              </w:rPr>
              <w:t>bontás</w:t>
            </w:r>
          </w:p>
        </w:tc>
      </w:tr>
      <w:tr w:rsidR="00614FE8" w:rsidRPr="006B31A9" w:rsidTr="001B34CE">
        <w:trPr>
          <w:jc w:val="center"/>
        </w:trPr>
        <w:tc>
          <w:tcPr>
            <w:tcW w:w="735" w:type="dxa"/>
          </w:tcPr>
          <w:p w:rsidR="00614FE8" w:rsidRPr="006B31A9" w:rsidRDefault="00614FE8" w:rsidP="001B34CE">
            <w:pPr>
              <w:rPr>
                <w:rFonts w:ascii="Arial" w:hAnsi="Arial" w:cs="Arial"/>
                <w:sz w:val="22"/>
                <w:szCs w:val="22"/>
              </w:rPr>
            </w:pPr>
            <w:r>
              <w:rPr>
                <w:rFonts w:ascii="Arial" w:hAnsi="Arial" w:cs="Arial"/>
                <w:sz w:val="22"/>
                <w:szCs w:val="22"/>
              </w:rPr>
              <w:t>III.</w:t>
            </w:r>
          </w:p>
        </w:tc>
        <w:tc>
          <w:tcPr>
            <w:tcW w:w="540" w:type="dxa"/>
          </w:tcPr>
          <w:p w:rsidR="00614FE8" w:rsidRPr="006B31A9" w:rsidRDefault="00614FE8" w:rsidP="001B34CE">
            <w:pPr>
              <w:rPr>
                <w:rFonts w:ascii="Arial" w:hAnsi="Arial" w:cs="Arial"/>
                <w:bCs/>
                <w:sz w:val="22"/>
                <w:szCs w:val="22"/>
              </w:rPr>
            </w:pPr>
            <w:r>
              <w:rPr>
                <w:rFonts w:ascii="Arial" w:hAnsi="Arial" w:cs="Arial"/>
                <w:bCs/>
                <w:sz w:val="22"/>
                <w:szCs w:val="22"/>
              </w:rPr>
              <w:t>2.</w:t>
            </w:r>
          </w:p>
        </w:tc>
        <w:tc>
          <w:tcPr>
            <w:tcW w:w="7740" w:type="dxa"/>
          </w:tcPr>
          <w:p w:rsidR="00614FE8" w:rsidRDefault="00614FE8" w:rsidP="001E7A9A">
            <w:pPr>
              <w:tabs>
                <w:tab w:val="left" w:pos="207"/>
              </w:tabs>
              <w:autoSpaceDE w:val="0"/>
              <w:autoSpaceDN w:val="0"/>
              <w:adjustRightInd w:val="0"/>
              <w:ind w:right="56" w:hanging="11"/>
              <w:rPr>
                <w:rFonts w:ascii="Arial" w:hAnsi="Arial" w:cs="Arial"/>
                <w:sz w:val="22"/>
                <w:szCs w:val="22"/>
              </w:rPr>
            </w:pPr>
            <w:r>
              <w:rPr>
                <w:rFonts w:ascii="Arial" w:hAnsi="Arial" w:cs="Arial"/>
                <w:sz w:val="22"/>
                <w:szCs w:val="22"/>
              </w:rPr>
              <w:t>Műszaki ajánlat</w:t>
            </w:r>
          </w:p>
        </w:tc>
      </w:tr>
    </w:tbl>
    <w:p w:rsidR="00D112EC" w:rsidRPr="006B31A9" w:rsidRDefault="00D112EC">
      <w:pPr>
        <w:suppressAutoHyphens w:val="0"/>
        <w:rPr>
          <w:rFonts w:ascii="Arial" w:hAnsi="Arial" w:cs="Arial"/>
          <w:b/>
          <w:iCs/>
          <w:caps/>
          <w:sz w:val="36"/>
          <w:szCs w:val="36"/>
        </w:rPr>
      </w:pPr>
      <w:r w:rsidRPr="006B31A9">
        <w:rPr>
          <w:rFonts w:ascii="Arial" w:hAnsi="Arial" w:cs="Arial"/>
          <w:b/>
          <w:iCs/>
          <w:caps/>
          <w:sz w:val="36"/>
          <w:szCs w:val="36"/>
        </w:rPr>
        <w:br w:type="page"/>
      </w:r>
    </w:p>
    <w:p w:rsidR="00D112EC" w:rsidRPr="009B1663" w:rsidRDefault="009B1663" w:rsidP="009B1663">
      <w:pPr>
        <w:pStyle w:val="Listaszerbekezds"/>
        <w:suppressAutoHyphens w:val="0"/>
        <w:jc w:val="right"/>
        <w:rPr>
          <w:rFonts w:ascii="Arial" w:hAnsi="Arial" w:cs="Arial"/>
          <w:iCs/>
          <w:sz w:val="22"/>
          <w:szCs w:val="22"/>
        </w:rPr>
      </w:pPr>
      <w:r w:rsidRPr="009B1663">
        <w:rPr>
          <w:rFonts w:ascii="Arial" w:hAnsi="Arial" w:cs="Arial"/>
          <w:iCs/>
          <w:sz w:val="22"/>
          <w:szCs w:val="22"/>
        </w:rPr>
        <w:lastRenderedPageBreak/>
        <w:t xml:space="preserve">III.1. </w:t>
      </w:r>
      <w:proofErr w:type="gramStart"/>
      <w:r w:rsidRPr="009B1663">
        <w:rPr>
          <w:rFonts w:ascii="Arial" w:hAnsi="Arial" w:cs="Arial"/>
          <w:iCs/>
          <w:sz w:val="22"/>
          <w:szCs w:val="22"/>
        </w:rPr>
        <w:t>sz.</w:t>
      </w:r>
      <w:proofErr w:type="gramEnd"/>
      <w:r w:rsidRPr="009B1663">
        <w:rPr>
          <w:rFonts w:ascii="Arial" w:hAnsi="Arial" w:cs="Arial"/>
          <w:iCs/>
          <w:sz w:val="22"/>
          <w:szCs w:val="22"/>
        </w:rPr>
        <w:t xml:space="preserve"> dokumentum</w:t>
      </w:r>
    </w:p>
    <w:p w:rsidR="00D112EC" w:rsidRPr="006B31A9" w:rsidRDefault="00D112EC">
      <w:pPr>
        <w:suppressAutoHyphens w:val="0"/>
        <w:rPr>
          <w:rFonts w:ascii="Arial" w:hAnsi="Arial" w:cs="Arial"/>
          <w:b/>
          <w:iCs/>
          <w:caps/>
          <w:sz w:val="36"/>
          <w:szCs w:val="36"/>
        </w:rPr>
      </w:pPr>
    </w:p>
    <w:p w:rsidR="00614FE8" w:rsidRDefault="00614FE8" w:rsidP="00614FE8">
      <w:pPr>
        <w:jc w:val="center"/>
        <w:rPr>
          <w:rFonts w:ascii="Arial" w:hAnsi="Arial" w:cs="Arial"/>
          <w:sz w:val="22"/>
          <w:szCs w:val="22"/>
        </w:rPr>
      </w:pPr>
    </w:p>
    <w:p w:rsidR="00614FE8" w:rsidRPr="0074149F" w:rsidRDefault="00614FE8" w:rsidP="00614FE8">
      <w:pPr>
        <w:pStyle w:val="Listaszerbekezds"/>
        <w:numPr>
          <w:ilvl w:val="0"/>
          <w:numId w:val="12"/>
        </w:numPr>
        <w:jc w:val="both"/>
        <w:rPr>
          <w:rFonts w:ascii="Arial" w:hAnsi="Arial" w:cs="Arial"/>
          <w:sz w:val="22"/>
          <w:szCs w:val="22"/>
        </w:rPr>
      </w:pPr>
      <w:r>
        <w:rPr>
          <w:rFonts w:ascii="Arial" w:hAnsi="Arial" w:cs="Arial"/>
          <w:sz w:val="22"/>
          <w:szCs w:val="22"/>
        </w:rPr>
        <w:t>Licencdíj</w:t>
      </w:r>
    </w:p>
    <w:p w:rsidR="00614FE8" w:rsidRPr="0074149F" w:rsidRDefault="00614FE8" w:rsidP="00614FE8">
      <w:pPr>
        <w:jc w:val="both"/>
        <w:rPr>
          <w:rFonts w:ascii="Arial" w:hAnsi="Arial" w:cs="Arial"/>
          <w:sz w:val="22"/>
          <w:szCs w:val="22"/>
        </w:rPr>
      </w:pPr>
    </w:p>
    <w:tbl>
      <w:tblPr>
        <w:tblStyle w:val="Rcsostblzat"/>
        <w:tblW w:w="0" w:type="auto"/>
        <w:tblLook w:val="04A0"/>
      </w:tblPr>
      <w:tblGrid>
        <w:gridCol w:w="1841"/>
        <w:gridCol w:w="7368"/>
      </w:tblGrid>
      <w:tr w:rsidR="00614FE8" w:rsidRPr="00807708" w:rsidTr="00C43FE9">
        <w:tc>
          <w:tcPr>
            <w:tcW w:w="9209" w:type="dxa"/>
            <w:gridSpan w:val="2"/>
          </w:tcPr>
          <w:p w:rsidR="00614FE8" w:rsidRPr="00807708" w:rsidRDefault="00614FE8" w:rsidP="00C43FE9">
            <w:pPr>
              <w:jc w:val="center"/>
              <w:rPr>
                <w:rFonts w:ascii="Arial" w:hAnsi="Arial" w:cs="Arial"/>
              </w:rPr>
            </w:pPr>
            <w:proofErr w:type="spellStart"/>
            <w:r>
              <w:rPr>
                <w:rFonts w:ascii="Arial" w:hAnsi="Arial" w:cs="Arial"/>
              </w:rPr>
              <w:t>Licensz</w:t>
            </w:r>
            <w:proofErr w:type="spellEnd"/>
            <w:r>
              <w:rPr>
                <w:rFonts w:ascii="Arial" w:hAnsi="Arial" w:cs="Arial"/>
              </w:rPr>
              <w:t xml:space="preserve"> jog </w:t>
            </w:r>
            <w:r w:rsidRPr="00807708">
              <w:rPr>
                <w:rFonts w:ascii="Arial" w:hAnsi="Arial" w:cs="Arial"/>
              </w:rPr>
              <w:t>fenntartásának díja (nettó HUF)</w:t>
            </w:r>
          </w:p>
        </w:tc>
      </w:tr>
      <w:tr w:rsidR="00614FE8" w:rsidRPr="00807708" w:rsidTr="00C43FE9">
        <w:tc>
          <w:tcPr>
            <w:tcW w:w="1841" w:type="dxa"/>
          </w:tcPr>
          <w:p w:rsidR="00614FE8" w:rsidRPr="00807708" w:rsidRDefault="00614FE8" w:rsidP="00C43FE9">
            <w:pPr>
              <w:jc w:val="both"/>
              <w:rPr>
                <w:rFonts w:ascii="Arial" w:hAnsi="Arial" w:cs="Arial"/>
              </w:rPr>
            </w:pPr>
            <w:proofErr w:type="spellStart"/>
            <w:r>
              <w:rPr>
                <w:rFonts w:ascii="Arial" w:hAnsi="Arial" w:cs="Arial"/>
              </w:rPr>
              <w:t>Licensz</w:t>
            </w:r>
            <w:r w:rsidRPr="00807708">
              <w:rPr>
                <w:rFonts w:ascii="Arial" w:hAnsi="Arial" w:cs="Arial"/>
              </w:rPr>
              <w:t>jog</w:t>
            </w:r>
            <w:proofErr w:type="spellEnd"/>
            <w:r>
              <w:rPr>
                <w:rFonts w:ascii="Arial" w:hAnsi="Arial" w:cs="Arial"/>
              </w:rPr>
              <w:t xml:space="preserve"> biztosítása 1050 db telepítési pontig </w:t>
            </w:r>
          </w:p>
        </w:tc>
        <w:tc>
          <w:tcPr>
            <w:tcW w:w="7368" w:type="dxa"/>
          </w:tcPr>
          <w:p w:rsidR="00614FE8" w:rsidRPr="00807708" w:rsidRDefault="00614FE8" w:rsidP="00C43FE9">
            <w:pPr>
              <w:jc w:val="both"/>
              <w:rPr>
                <w:rFonts w:ascii="Arial" w:hAnsi="Arial" w:cs="Arial"/>
              </w:rPr>
            </w:pPr>
          </w:p>
        </w:tc>
      </w:tr>
      <w:tr w:rsidR="00614FE8" w:rsidRPr="00807708" w:rsidTr="00C43FE9">
        <w:tc>
          <w:tcPr>
            <w:tcW w:w="1841" w:type="dxa"/>
          </w:tcPr>
          <w:p w:rsidR="00614FE8" w:rsidRPr="001E649D" w:rsidRDefault="00614FE8" w:rsidP="00C43FE9">
            <w:pPr>
              <w:jc w:val="both"/>
              <w:rPr>
                <w:rFonts w:ascii="Arial" w:hAnsi="Arial" w:cs="Arial"/>
                <w:b/>
              </w:rPr>
            </w:pPr>
            <w:r w:rsidRPr="001E649D">
              <w:rPr>
                <w:rFonts w:ascii="Arial" w:hAnsi="Arial" w:cs="Arial"/>
                <w:b/>
              </w:rPr>
              <w:t xml:space="preserve">Mindösszesen éves </w:t>
            </w:r>
            <w:proofErr w:type="spellStart"/>
            <w:r w:rsidRPr="001E649D">
              <w:rPr>
                <w:rFonts w:ascii="Arial" w:hAnsi="Arial" w:cs="Arial"/>
                <w:b/>
              </w:rPr>
              <w:t>licenszdíj</w:t>
            </w:r>
            <w:proofErr w:type="spellEnd"/>
            <w:r w:rsidRPr="001E649D">
              <w:rPr>
                <w:rFonts w:ascii="Arial" w:hAnsi="Arial" w:cs="Arial"/>
                <w:b/>
              </w:rPr>
              <w:t xml:space="preserve"> (nettó féléves díj*2)</w:t>
            </w:r>
          </w:p>
        </w:tc>
        <w:tc>
          <w:tcPr>
            <w:tcW w:w="7368" w:type="dxa"/>
          </w:tcPr>
          <w:p w:rsidR="00614FE8" w:rsidRPr="00807708" w:rsidRDefault="00614FE8" w:rsidP="00C43FE9">
            <w:pPr>
              <w:jc w:val="both"/>
              <w:rPr>
                <w:rFonts w:ascii="Arial" w:hAnsi="Arial" w:cs="Arial"/>
              </w:rPr>
            </w:pPr>
          </w:p>
        </w:tc>
      </w:tr>
    </w:tbl>
    <w:p w:rsidR="00614FE8" w:rsidRPr="00807708" w:rsidRDefault="00614FE8" w:rsidP="00614FE8">
      <w:pPr>
        <w:jc w:val="both"/>
        <w:rPr>
          <w:rFonts w:ascii="Arial" w:hAnsi="Arial" w:cs="Arial"/>
        </w:rPr>
      </w:pPr>
    </w:p>
    <w:p w:rsidR="00614FE8" w:rsidRPr="00807708" w:rsidRDefault="00614FE8" w:rsidP="00614FE8">
      <w:pPr>
        <w:jc w:val="both"/>
        <w:rPr>
          <w:rFonts w:ascii="Arial" w:hAnsi="Arial" w:cs="Arial"/>
        </w:rPr>
      </w:pPr>
    </w:p>
    <w:p w:rsidR="00614FE8" w:rsidRPr="00807708" w:rsidRDefault="00614FE8" w:rsidP="00614FE8">
      <w:pPr>
        <w:pStyle w:val="Listaszerbekezds"/>
        <w:numPr>
          <w:ilvl w:val="0"/>
          <w:numId w:val="12"/>
        </w:numPr>
        <w:jc w:val="both"/>
        <w:rPr>
          <w:rFonts w:ascii="Arial" w:hAnsi="Arial" w:cs="Arial"/>
        </w:rPr>
      </w:pPr>
      <w:r w:rsidRPr="00807708">
        <w:rPr>
          <w:rFonts w:ascii="Arial" w:hAnsi="Arial" w:cs="Arial"/>
        </w:rPr>
        <w:t>Szoftverüzemeltetési díj</w:t>
      </w:r>
    </w:p>
    <w:p w:rsidR="00614FE8" w:rsidRPr="00807708" w:rsidRDefault="00614FE8" w:rsidP="00614FE8">
      <w:pPr>
        <w:jc w:val="both"/>
        <w:rPr>
          <w:rFonts w:ascii="Arial" w:hAnsi="Arial" w:cs="Arial"/>
        </w:rPr>
      </w:pPr>
    </w:p>
    <w:tbl>
      <w:tblPr>
        <w:tblStyle w:val="Rcsostblzat"/>
        <w:tblW w:w="0" w:type="auto"/>
        <w:tblLook w:val="04A0"/>
      </w:tblPr>
      <w:tblGrid>
        <w:gridCol w:w="2259"/>
        <w:gridCol w:w="7026"/>
      </w:tblGrid>
      <w:tr w:rsidR="00614FE8" w:rsidRPr="00807708" w:rsidTr="00C43FE9">
        <w:tc>
          <w:tcPr>
            <w:tcW w:w="9285" w:type="dxa"/>
            <w:gridSpan w:val="2"/>
          </w:tcPr>
          <w:p w:rsidR="00614FE8" w:rsidRPr="00807708" w:rsidRDefault="00614FE8" w:rsidP="00C43FE9">
            <w:pPr>
              <w:jc w:val="center"/>
              <w:rPr>
                <w:rFonts w:ascii="Arial" w:hAnsi="Arial" w:cs="Arial"/>
              </w:rPr>
            </w:pPr>
            <w:r>
              <w:rPr>
                <w:rFonts w:ascii="Arial" w:hAnsi="Arial" w:cs="Arial"/>
              </w:rPr>
              <w:t>Szoftverüzemeltetési díj (nettó HUF)</w:t>
            </w:r>
          </w:p>
        </w:tc>
      </w:tr>
      <w:tr w:rsidR="00614FE8" w:rsidRPr="00807708" w:rsidTr="00C43FE9">
        <w:tc>
          <w:tcPr>
            <w:tcW w:w="2259" w:type="dxa"/>
          </w:tcPr>
          <w:p w:rsidR="00614FE8" w:rsidRPr="00807708" w:rsidRDefault="00614FE8" w:rsidP="00C43FE9">
            <w:pPr>
              <w:jc w:val="both"/>
              <w:rPr>
                <w:rFonts w:ascii="Arial" w:hAnsi="Arial" w:cs="Arial"/>
              </w:rPr>
            </w:pPr>
            <w:r>
              <w:rPr>
                <w:rFonts w:ascii="Arial" w:hAnsi="Arial" w:cs="Arial"/>
              </w:rPr>
              <w:t>1050</w:t>
            </w:r>
            <w:r w:rsidRPr="00807708">
              <w:rPr>
                <w:rFonts w:ascii="Arial" w:hAnsi="Arial" w:cs="Arial"/>
              </w:rPr>
              <w:t xml:space="preserve"> db telepítési pont</w:t>
            </w:r>
            <w:r>
              <w:rPr>
                <w:rFonts w:ascii="Arial" w:hAnsi="Arial" w:cs="Arial"/>
              </w:rPr>
              <w:t>ra HUF/hó</w:t>
            </w:r>
          </w:p>
        </w:tc>
        <w:tc>
          <w:tcPr>
            <w:tcW w:w="7026" w:type="dxa"/>
          </w:tcPr>
          <w:p w:rsidR="00614FE8" w:rsidRPr="00807708" w:rsidRDefault="00614FE8" w:rsidP="00C43FE9">
            <w:pPr>
              <w:jc w:val="both"/>
              <w:rPr>
                <w:rFonts w:ascii="Arial" w:hAnsi="Arial" w:cs="Arial"/>
              </w:rPr>
            </w:pPr>
          </w:p>
        </w:tc>
      </w:tr>
      <w:tr w:rsidR="00614FE8" w:rsidRPr="004333A0" w:rsidTr="00C43FE9">
        <w:trPr>
          <w:trHeight w:val="870"/>
        </w:trPr>
        <w:tc>
          <w:tcPr>
            <w:tcW w:w="2259" w:type="dxa"/>
            <w:hideMark/>
          </w:tcPr>
          <w:p w:rsidR="00614FE8" w:rsidRPr="004333A0" w:rsidRDefault="00614FE8" w:rsidP="00C43FE9">
            <w:pPr>
              <w:suppressAutoHyphens w:val="0"/>
              <w:rPr>
                <w:rFonts w:ascii="Arial" w:hAnsi="Arial" w:cs="Arial"/>
                <w:b/>
                <w:bCs/>
                <w:color w:val="000000"/>
                <w:lang w:eastAsia="hu-HU"/>
              </w:rPr>
            </w:pPr>
            <w:r w:rsidRPr="004333A0">
              <w:rPr>
                <w:rFonts w:ascii="Arial" w:hAnsi="Arial" w:cs="Arial"/>
                <w:b/>
                <w:bCs/>
                <w:color w:val="000000"/>
                <w:lang w:eastAsia="hu-HU"/>
              </w:rPr>
              <w:t xml:space="preserve">Mindösszesen </w:t>
            </w:r>
            <w:r>
              <w:rPr>
                <w:rFonts w:ascii="Arial" w:hAnsi="Arial" w:cs="Arial"/>
                <w:b/>
                <w:bCs/>
                <w:color w:val="000000"/>
                <w:lang w:eastAsia="hu-HU"/>
              </w:rPr>
              <w:t xml:space="preserve">éves </w:t>
            </w:r>
            <w:proofErr w:type="gramStart"/>
            <w:r w:rsidRPr="004333A0">
              <w:rPr>
                <w:rFonts w:ascii="Arial" w:hAnsi="Arial" w:cs="Arial"/>
                <w:b/>
                <w:bCs/>
                <w:color w:val="000000"/>
                <w:lang w:eastAsia="hu-HU"/>
              </w:rPr>
              <w:t>szoftver üzemeltetési</w:t>
            </w:r>
            <w:proofErr w:type="gramEnd"/>
            <w:r w:rsidRPr="004333A0">
              <w:rPr>
                <w:rFonts w:ascii="Arial" w:hAnsi="Arial" w:cs="Arial"/>
                <w:b/>
                <w:bCs/>
                <w:color w:val="000000"/>
                <w:lang w:eastAsia="hu-HU"/>
              </w:rPr>
              <w:t xml:space="preserve"> díj                        (nettó </w:t>
            </w:r>
            <w:r>
              <w:rPr>
                <w:rFonts w:ascii="Arial" w:hAnsi="Arial" w:cs="Arial"/>
                <w:b/>
                <w:bCs/>
                <w:color w:val="000000"/>
                <w:lang w:eastAsia="hu-HU"/>
              </w:rPr>
              <w:t>havi díj*12)</w:t>
            </w:r>
          </w:p>
        </w:tc>
        <w:tc>
          <w:tcPr>
            <w:tcW w:w="7026" w:type="dxa"/>
            <w:hideMark/>
          </w:tcPr>
          <w:p w:rsidR="00614FE8" w:rsidRPr="004333A0" w:rsidRDefault="00614FE8" w:rsidP="00C43FE9">
            <w:pPr>
              <w:suppressAutoHyphens w:val="0"/>
              <w:rPr>
                <w:rFonts w:ascii="Calibri" w:hAnsi="Calibri"/>
                <w:color w:val="000000"/>
                <w:lang w:eastAsia="hu-HU"/>
              </w:rPr>
            </w:pPr>
            <w:r w:rsidRPr="004333A0">
              <w:rPr>
                <w:rFonts w:ascii="Calibri" w:hAnsi="Calibri"/>
                <w:color w:val="000000"/>
                <w:lang w:eastAsia="hu-HU"/>
              </w:rPr>
              <w:t> </w:t>
            </w:r>
          </w:p>
          <w:p w:rsidR="00614FE8" w:rsidRPr="004333A0" w:rsidRDefault="00614FE8" w:rsidP="00C43FE9">
            <w:pPr>
              <w:suppressAutoHyphens w:val="0"/>
              <w:rPr>
                <w:rFonts w:ascii="Calibri" w:hAnsi="Calibri"/>
                <w:color w:val="000000"/>
                <w:lang w:eastAsia="hu-HU"/>
              </w:rPr>
            </w:pPr>
            <w:r w:rsidRPr="004333A0">
              <w:rPr>
                <w:rFonts w:ascii="Calibri" w:hAnsi="Calibri"/>
                <w:color w:val="000000"/>
                <w:lang w:eastAsia="hu-HU"/>
              </w:rPr>
              <w:t> </w:t>
            </w:r>
          </w:p>
          <w:p w:rsidR="00614FE8" w:rsidRPr="004333A0" w:rsidRDefault="00614FE8" w:rsidP="00C43FE9">
            <w:pPr>
              <w:suppressAutoHyphens w:val="0"/>
              <w:jc w:val="center"/>
              <w:rPr>
                <w:rFonts w:ascii="Calibri" w:hAnsi="Calibri"/>
                <w:color w:val="000000"/>
                <w:highlight w:val="yellow"/>
                <w:lang w:eastAsia="hu-HU"/>
              </w:rPr>
            </w:pPr>
            <w:r w:rsidRPr="004333A0">
              <w:rPr>
                <w:rFonts w:ascii="Calibri" w:hAnsi="Calibri"/>
                <w:color w:val="000000"/>
                <w:lang w:eastAsia="hu-HU"/>
              </w:rPr>
              <w:t> </w:t>
            </w:r>
          </w:p>
        </w:tc>
      </w:tr>
    </w:tbl>
    <w:p w:rsidR="00614FE8" w:rsidRPr="00807708" w:rsidRDefault="00614FE8" w:rsidP="00614FE8">
      <w:pPr>
        <w:jc w:val="both"/>
        <w:rPr>
          <w:rFonts w:ascii="Arial" w:hAnsi="Arial" w:cs="Arial"/>
        </w:rPr>
      </w:pPr>
    </w:p>
    <w:p w:rsidR="00614FE8" w:rsidRPr="00807708" w:rsidRDefault="00614FE8" w:rsidP="00614FE8">
      <w:pPr>
        <w:pStyle w:val="Listaszerbekezds"/>
        <w:numPr>
          <w:ilvl w:val="0"/>
          <w:numId w:val="12"/>
        </w:numPr>
        <w:jc w:val="both"/>
        <w:rPr>
          <w:rFonts w:ascii="Arial" w:hAnsi="Arial" w:cs="Arial"/>
        </w:rPr>
      </w:pPr>
      <w:r w:rsidRPr="00807708">
        <w:rPr>
          <w:rFonts w:ascii="Arial" w:hAnsi="Arial" w:cs="Arial"/>
        </w:rPr>
        <w:t>Támogatási díj (legfeljebb 120 mérnökóra)</w:t>
      </w:r>
    </w:p>
    <w:p w:rsidR="00614FE8" w:rsidRPr="00807708" w:rsidRDefault="00614FE8" w:rsidP="00614FE8">
      <w:pPr>
        <w:jc w:val="both"/>
        <w:rPr>
          <w:rFonts w:ascii="Arial" w:hAnsi="Arial" w:cs="Arial"/>
        </w:rPr>
      </w:pPr>
    </w:p>
    <w:tbl>
      <w:tblPr>
        <w:tblStyle w:val="Rcsostblzat"/>
        <w:tblW w:w="0" w:type="auto"/>
        <w:tblLook w:val="04A0"/>
      </w:tblPr>
      <w:tblGrid>
        <w:gridCol w:w="1841"/>
        <w:gridCol w:w="2236"/>
        <w:gridCol w:w="3290"/>
        <w:gridCol w:w="1842"/>
      </w:tblGrid>
      <w:tr w:rsidR="00614FE8" w:rsidRPr="00807708" w:rsidTr="00C43FE9">
        <w:trPr>
          <w:trHeight w:val="70"/>
        </w:trPr>
        <w:tc>
          <w:tcPr>
            <w:tcW w:w="1841" w:type="dxa"/>
          </w:tcPr>
          <w:p w:rsidR="00614FE8" w:rsidRPr="00807708" w:rsidRDefault="00614FE8" w:rsidP="00C43FE9">
            <w:pPr>
              <w:jc w:val="both"/>
              <w:rPr>
                <w:rFonts w:ascii="Arial" w:hAnsi="Arial" w:cs="Arial"/>
              </w:rPr>
            </w:pPr>
            <w:r w:rsidRPr="00807708">
              <w:rPr>
                <w:rFonts w:ascii="Arial" w:hAnsi="Arial" w:cs="Arial"/>
              </w:rPr>
              <w:t>Mérnökóradíj (üzemeltetési díjon felüli támogatási díj)</w:t>
            </w:r>
            <w:r>
              <w:rPr>
                <w:rFonts w:ascii="Arial" w:hAnsi="Arial" w:cs="Arial"/>
              </w:rPr>
              <w:t xml:space="preserve"> </w:t>
            </w:r>
          </w:p>
          <w:p w:rsidR="00614FE8" w:rsidRPr="00807708" w:rsidRDefault="00614FE8" w:rsidP="00C43FE9">
            <w:pPr>
              <w:jc w:val="both"/>
              <w:rPr>
                <w:rFonts w:ascii="Arial" w:hAnsi="Arial" w:cs="Arial"/>
              </w:rPr>
            </w:pPr>
            <w:r w:rsidRPr="00807708">
              <w:rPr>
                <w:rFonts w:ascii="Arial" w:hAnsi="Arial" w:cs="Arial"/>
              </w:rPr>
              <w:t>(nettó HUF/mérnökóra)</w:t>
            </w:r>
          </w:p>
        </w:tc>
        <w:tc>
          <w:tcPr>
            <w:tcW w:w="2236" w:type="dxa"/>
          </w:tcPr>
          <w:p w:rsidR="00614FE8" w:rsidRPr="00807708" w:rsidRDefault="00614FE8" w:rsidP="00C43FE9">
            <w:pPr>
              <w:jc w:val="both"/>
              <w:rPr>
                <w:rFonts w:ascii="Arial" w:hAnsi="Arial" w:cs="Arial"/>
              </w:rPr>
            </w:pPr>
          </w:p>
        </w:tc>
        <w:tc>
          <w:tcPr>
            <w:tcW w:w="3290" w:type="dxa"/>
          </w:tcPr>
          <w:p w:rsidR="00614FE8" w:rsidRPr="00807708" w:rsidRDefault="00614FE8" w:rsidP="00C43FE9">
            <w:pPr>
              <w:jc w:val="both"/>
              <w:rPr>
                <w:rFonts w:ascii="Arial" w:hAnsi="Arial" w:cs="Arial"/>
              </w:rPr>
            </w:pPr>
            <w:r w:rsidRPr="00807708">
              <w:rPr>
                <w:rFonts w:ascii="Arial" w:hAnsi="Arial" w:cs="Arial"/>
              </w:rPr>
              <w:t>Támogatási díj 120 mérnökórával számolva (nettó HUF)</w:t>
            </w:r>
          </w:p>
        </w:tc>
        <w:tc>
          <w:tcPr>
            <w:tcW w:w="1842" w:type="dxa"/>
          </w:tcPr>
          <w:p w:rsidR="00614FE8" w:rsidRPr="00807708" w:rsidRDefault="00614FE8" w:rsidP="00C43FE9">
            <w:pPr>
              <w:jc w:val="both"/>
              <w:rPr>
                <w:rFonts w:ascii="Arial" w:hAnsi="Arial" w:cs="Arial"/>
              </w:rPr>
            </w:pPr>
          </w:p>
        </w:tc>
      </w:tr>
    </w:tbl>
    <w:p w:rsidR="00614FE8" w:rsidRDefault="00614FE8" w:rsidP="00614FE8">
      <w:pPr>
        <w:jc w:val="both"/>
        <w:rPr>
          <w:rFonts w:ascii="Arial" w:hAnsi="Arial" w:cs="Arial"/>
        </w:rPr>
      </w:pPr>
    </w:p>
    <w:p w:rsidR="00614FE8" w:rsidRDefault="00614FE8" w:rsidP="00614FE8">
      <w:pPr>
        <w:jc w:val="both"/>
        <w:rPr>
          <w:rFonts w:ascii="Arial" w:hAnsi="Arial" w:cs="Arial"/>
        </w:rPr>
      </w:pPr>
    </w:p>
    <w:p w:rsidR="00614FE8" w:rsidRPr="004A0F6B" w:rsidRDefault="00614FE8" w:rsidP="00614FE8">
      <w:pPr>
        <w:jc w:val="both"/>
        <w:rPr>
          <w:rFonts w:ascii="Arial" w:hAnsi="Arial" w:cs="Arial"/>
        </w:rPr>
      </w:pPr>
      <w:r w:rsidRPr="004A0F6B">
        <w:rPr>
          <w:rFonts w:ascii="Arial" w:hAnsi="Arial" w:cs="Arial"/>
          <w:b/>
          <w:u w:val="single"/>
        </w:rPr>
        <w:t>Felolvasólapon feltüntetendő</w:t>
      </w:r>
      <w:r w:rsidRPr="004A0F6B">
        <w:rPr>
          <w:rFonts w:ascii="Arial" w:hAnsi="Arial" w:cs="Arial"/>
        </w:rPr>
        <w:t xml:space="preserve">: Mindösszesen éves </w:t>
      </w:r>
      <w:proofErr w:type="spellStart"/>
      <w:r w:rsidRPr="004A0F6B">
        <w:rPr>
          <w:rFonts w:ascii="Arial" w:hAnsi="Arial" w:cs="Arial"/>
        </w:rPr>
        <w:t>licenszdíj</w:t>
      </w:r>
      <w:proofErr w:type="spellEnd"/>
      <w:r w:rsidRPr="004A0F6B">
        <w:rPr>
          <w:rFonts w:ascii="Arial" w:hAnsi="Arial" w:cs="Arial"/>
        </w:rPr>
        <w:t xml:space="preserve"> + Mindösszesen éves </w:t>
      </w:r>
      <w:proofErr w:type="gramStart"/>
      <w:r w:rsidRPr="004A0F6B">
        <w:rPr>
          <w:rFonts w:ascii="Arial" w:hAnsi="Arial" w:cs="Arial"/>
        </w:rPr>
        <w:t>szoftver üzemeltetési</w:t>
      </w:r>
      <w:proofErr w:type="gramEnd"/>
      <w:r w:rsidRPr="004A0F6B">
        <w:rPr>
          <w:rFonts w:ascii="Arial" w:hAnsi="Arial" w:cs="Arial"/>
        </w:rPr>
        <w:t xml:space="preserve"> díj + Támogatási díj 120 mérnökórával számolva. </w:t>
      </w:r>
    </w:p>
    <w:p w:rsidR="00D112EC" w:rsidRDefault="00D112EC">
      <w:pPr>
        <w:suppressAutoHyphens w:val="0"/>
        <w:rPr>
          <w:rFonts w:ascii="Arial" w:hAnsi="Arial" w:cs="Arial"/>
          <w:b/>
          <w:iCs/>
          <w:caps/>
          <w:sz w:val="36"/>
          <w:szCs w:val="36"/>
        </w:rPr>
      </w:pPr>
    </w:p>
    <w:p w:rsidR="00614FE8" w:rsidRDefault="00614FE8">
      <w:pPr>
        <w:suppressAutoHyphens w:val="0"/>
        <w:rPr>
          <w:rFonts w:ascii="Arial" w:hAnsi="Arial" w:cs="Arial"/>
          <w:b/>
          <w:iCs/>
          <w:caps/>
          <w:sz w:val="36"/>
          <w:szCs w:val="36"/>
        </w:rPr>
      </w:pPr>
    </w:p>
    <w:p w:rsidR="00614FE8" w:rsidRDefault="00614FE8">
      <w:pPr>
        <w:suppressAutoHyphens w:val="0"/>
        <w:rPr>
          <w:rFonts w:ascii="Arial" w:hAnsi="Arial" w:cs="Arial"/>
          <w:b/>
          <w:iCs/>
          <w:caps/>
          <w:sz w:val="36"/>
          <w:szCs w:val="36"/>
        </w:rPr>
      </w:pPr>
    </w:p>
    <w:p w:rsidR="00614FE8" w:rsidRDefault="00614FE8">
      <w:pPr>
        <w:suppressAutoHyphens w:val="0"/>
        <w:rPr>
          <w:rFonts w:ascii="Arial" w:hAnsi="Arial" w:cs="Arial"/>
          <w:b/>
          <w:iCs/>
          <w:caps/>
          <w:sz w:val="36"/>
          <w:szCs w:val="36"/>
        </w:rPr>
      </w:pPr>
    </w:p>
    <w:p w:rsidR="00614FE8" w:rsidRDefault="00614FE8">
      <w:pPr>
        <w:suppressAutoHyphens w:val="0"/>
        <w:rPr>
          <w:rFonts w:ascii="Arial" w:hAnsi="Arial" w:cs="Arial"/>
          <w:b/>
          <w:iCs/>
          <w:caps/>
          <w:sz w:val="36"/>
          <w:szCs w:val="36"/>
        </w:rPr>
      </w:pPr>
    </w:p>
    <w:p w:rsidR="00614FE8" w:rsidRDefault="00614FE8">
      <w:pPr>
        <w:suppressAutoHyphens w:val="0"/>
        <w:rPr>
          <w:rFonts w:ascii="Arial" w:hAnsi="Arial" w:cs="Arial"/>
          <w:b/>
          <w:iCs/>
          <w:caps/>
          <w:sz w:val="36"/>
          <w:szCs w:val="36"/>
        </w:rPr>
      </w:pPr>
    </w:p>
    <w:p w:rsidR="00614FE8" w:rsidRDefault="00614FE8">
      <w:pPr>
        <w:suppressAutoHyphens w:val="0"/>
        <w:rPr>
          <w:rFonts w:ascii="Arial" w:hAnsi="Arial" w:cs="Arial"/>
          <w:b/>
          <w:iCs/>
          <w:caps/>
          <w:sz w:val="36"/>
          <w:szCs w:val="36"/>
        </w:rPr>
      </w:pPr>
    </w:p>
    <w:p w:rsidR="00614FE8" w:rsidRDefault="00614FE8">
      <w:pPr>
        <w:suppressAutoHyphens w:val="0"/>
        <w:rPr>
          <w:rFonts w:ascii="Arial" w:hAnsi="Arial" w:cs="Arial"/>
          <w:b/>
          <w:iCs/>
          <w:caps/>
          <w:sz w:val="36"/>
          <w:szCs w:val="36"/>
        </w:rPr>
      </w:pPr>
    </w:p>
    <w:p w:rsidR="00614FE8" w:rsidRDefault="00614FE8">
      <w:pPr>
        <w:suppressAutoHyphens w:val="0"/>
        <w:rPr>
          <w:rFonts w:ascii="Arial" w:hAnsi="Arial" w:cs="Arial"/>
          <w:b/>
          <w:iCs/>
          <w:caps/>
          <w:sz w:val="36"/>
          <w:szCs w:val="36"/>
        </w:rPr>
      </w:pPr>
    </w:p>
    <w:p w:rsidR="00614FE8" w:rsidRDefault="00614FE8">
      <w:pPr>
        <w:suppressAutoHyphens w:val="0"/>
        <w:rPr>
          <w:rFonts w:ascii="Arial" w:hAnsi="Arial" w:cs="Arial"/>
          <w:b/>
          <w:iCs/>
          <w:caps/>
          <w:sz w:val="36"/>
          <w:szCs w:val="36"/>
        </w:rPr>
      </w:pPr>
    </w:p>
    <w:p w:rsidR="00614FE8" w:rsidRDefault="00614FE8">
      <w:pPr>
        <w:suppressAutoHyphens w:val="0"/>
        <w:rPr>
          <w:rFonts w:ascii="Arial" w:hAnsi="Arial" w:cs="Arial"/>
          <w:b/>
          <w:iCs/>
          <w:caps/>
          <w:sz w:val="36"/>
          <w:szCs w:val="36"/>
        </w:rPr>
      </w:pPr>
    </w:p>
    <w:p w:rsidR="00614FE8" w:rsidRDefault="00614FE8">
      <w:pPr>
        <w:suppressAutoHyphens w:val="0"/>
        <w:rPr>
          <w:rFonts w:ascii="Arial" w:hAnsi="Arial" w:cs="Arial"/>
          <w:b/>
          <w:iCs/>
          <w:caps/>
          <w:sz w:val="36"/>
          <w:szCs w:val="36"/>
        </w:rPr>
      </w:pPr>
    </w:p>
    <w:p w:rsidR="00614FE8" w:rsidRPr="009B1663" w:rsidRDefault="00614FE8" w:rsidP="00614FE8">
      <w:pPr>
        <w:pStyle w:val="Listaszerbekezds"/>
        <w:suppressAutoHyphens w:val="0"/>
        <w:jc w:val="right"/>
        <w:rPr>
          <w:rFonts w:ascii="Arial" w:hAnsi="Arial" w:cs="Arial"/>
          <w:iCs/>
          <w:sz w:val="22"/>
          <w:szCs w:val="22"/>
        </w:rPr>
      </w:pPr>
      <w:r>
        <w:rPr>
          <w:rFonts w:ascii="Arial" w:hAnsi="Arial" w:cs="Arial"/>
          <w:iCs/>
          <w:sz w:val="22"/>
          <w:szCs w:val="22"/>
        </w:rPr>
        <w:t>III.2</w:t>
      </w:r>
      <w:r w:rsidRPr="009B1663">
        <w:rPr>
          <w:rFonts w:ascii="Arial" w:hAnsi="Arial" w:cs="Arial"/>
          <w:iCs/>
          <w:sz w:val="22"/>
          <w:szCs w:val="22"/>
        </w:rPr>
        <w:t xml:space="preserve">. </w:t>
      </w:r>
      <w:proofErr w:type="gramStart"/>
      <w:r w:rsidRPr="009B1663">
        <w:rPr>
          <w:rFonts w:ascii="Arial" w:hAnsi="Arial" w:cs="Arial"/>
          <w:iCs/>
          <w:sz w:val="22"/>
          <w:szCs w:val="22"/>
        </w:rPr>
        <w:t>sz.</w:t>
      </w:r>
      <w:proofErr w:type="gramEnd"/>
      <w:r w:rsidRPr="009B1663">
        <w:rPr>
          <w:rFonts w:ascii="Arial" w:hAnsi="Arial" w:cs="Arial"/>
          <w:iCs/>
          <w:sz w:val="22"/>
          <w:szCs w:val="22"/>
        </w:rPr>
        <w:t xml:space="preserve"> dokumentum</w:t>
      </w:r>
    </w:p>
    <w:p w:rsidR="00F128CA" w:rsidRDefault="00F128CA" w:rsidP="00F128CA">
      <w:pPr>
        <w:suppressAutoHyphens w:val="0"/>
        <w:jc w:val="center"/>
        <w:rPr>
          <w:rFonts w:ascii="Arial" w:hAnsi="Arial" w:cs="Arial"/>
          <w:iCs/>
          <w:caps/>
        </w:rPr>
      </w:pPr>
    </w:p>
    <w:p w:rsidR="00614FE8" w:rsidRDefault="00F128CA" w:rsidP="00F128CA">
      <w:pPr>
        <w:suppressAutoHyphens w:val="0"/>
        <w:jc w:val="center"/>
        <w:rPr>
          <w:rFonts w:ascii="Arial" w:hAnsi="Arial" w:cs="Arial"/>
          <w:iCs/>
          <w:caps/>
        </w:rPr>
      </w:pPr>
      <w:r w:rsidRPr="00F128CA">
        <w:rPr>
          <w:rFonts w:ascii="Arial" w:hAnsi="Arial" w:cs="Arial"/>
          <w:iCs/>
          <w:caps/>
        </w:rPr>
        <w:t>Műszaki ajánlat</w:t>
      </w: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Pr="00D62AE2" w:rsidRDefault="00550824" w:rsidP="00550824">
      <w:pPr>
        <w:rPr>
          <w:b/>
          <w:u w:val="single"/>
        </w:rPr>
      </w:pPr>
      <w:r w:rsidRPr="00D62AE2">
        <w:rPr>
          <w:b/>
          <w:u w:val="single"/>
        </w:rPr>
        <w:t>Műszaki leírás</w:t>
      </w:r>
    </w:p>
    <w:p w:rsidR="00550824" w:rsidRPr="00065AD0" w:rsidRDefault="00550824" w:rsidP="00550824">
      <w:pPr>
        <w:jc w:val="both"/>
      </w:pPr>
      <w:r>
        <w:t xml:space="preserve">Ügyfélszolgálati rendszer biztosítása keretében </w:t>
      </w:r>
      <w:proofErr w:type="spellStart"/>
      <w:r>
        <w:t>licenszjog</w:t>
      </w:r>
      <w:proofErr w:type="spellEnd"/>
      <w:r>
        <w:t xml:space="preserve"> fenntartása és szoftver üzemeltetési feladatok ellátása </w:t>
      </w:r>
      <w:r w:rsidRPr="00065AD0">
        <w:t xml:space="preserve">összesen 1050 db mérési pont tekintetében. </w:t>
      </w:r>
    </w:p>
    <w:p w:rsidR="00550824" w:rsidRPr="00DD5720" w:rsidRDefault="00550824" w:rsidP="00550824">
      <w:pPr>
        <w:jc w:val="both"/>
      </w:pPr>
      <w:r w:rsidRPr="00065AD0">
        <w:t xml:space="preserve">Vállalkozó feladata a Fővárosi Csatornázási Művek </w:t>
      </w:r>
      <w:proofErr w:type="spellStart"/>
      <w:r w:rsidRPr="00065AD0">
        <w:t>Zrt</w:t>
      </w:r>
      <w:proofErr w:type="spellEnd"/>
      <w:r w:rsidRPr="00065AD0">
        <w:t>. üzemeltetési területén kialakított SMS „</w:t>
      </w:r>
      <w:proofErr w:type="spellStart"/>
      <w:r w:rsidRPr="00065AD0">
        <w:t>Okosmérési</w:t>
      </w:r>
      <w:proofErr w:type="spellEnd"/>
      <w:r w:rsidRPr="00065AD0">
        <w:t xml:space="preserve"> Rendszerhez” kapcsolódó távleolvasással beérkező mérőállás adatok fogadását és feldolgozását biztosító „</w:t>
      </w:r>
      <w:proofErr w:type="spellStart"/>
      <w:r w:rsidRPr="00065AD0">
        <w:t>okosmérési</w:t>
      </w:r>
      <w:proofErr w:type="spellEnd"/>
      <w:r w:rsidRPr="00065AD0">
        <w:t xml:space="preserve">” szoftver </w:t>
      </w:r>
      <w:proofErr w:type="spellStart"/>
      <w:r w:rsidRPr="00065AD0">
        <w:t>licenszjogának</w:t>
      </w:r>
      <w:proofErr w:type="spellEnd"/>
      <w:r w:rsidRPr="00065AD0">
        <w:t xml:space="preserve"> biztosítása összesen 1050 db mérési</w:t>
      </w:r>
      <w:r>
        <w:t xml:space="preserve"> pont tekintetében, valamint a szoftver üzemeltetése, alkalmazás-felügyelet nyújtása.</w:t>
      </w:r>
    </w:p>
    <w:p w:rsidR="00550824" w:rsidRDefault="00550824" w:rsidP="00550824">
      <w:pPr>
        <w:jc w:val="both"/>
        <w:rPr>
          <w:b/>
        </w:rPr>
      </w:pPr>
    </w:p>
    <w:p w:rsidR="00550824" w:rsidRPr="009E6441" w:rsidRDefault="00550824" w:rsidP="00550824">
      <w:pPr>
        <w:jc w:val="both"/>
        <w:rPr>
          <w:b/>
        </w:rPr>
      </w:pPr>
      <w:r w:rsidRPr="009E6441">
        <w:rPr>
          <w:b/>
        </w:rPr>
        <w:t>A szoftverrel szembeni műszaki követelmények</w:t>
      </w:r>
    </w:p>
    <w:p w:rsidR="00550824" w:rsidRPr="00420643" w:rsidRDefault="00550824" w:rsidP="00550824">
      <w:pPr>
        <w:autoSpaceDE w:val="0"/>
        <w:autoSpaceDN w:val="0"/>
        <w:adjustRightInd w:val="0"/>
        <w:jc w:val="both"/>
        <w:rPr>
          <w:rFonts w:ascii="Calibri" w:hAnsi="Calibri"/>
        </w:rPr>
      </w:pPr>
      <w:r>
        <w:rPr>
          <w:rFonts w:ascii="Calibri" w:hAnsi="Calibri"/>
        </w:rPr>
        <w:t>- A h</w:t>
      </w:r>
      <w:r w:rsidRPr="00420643">
        <w:rPr>
          <w:rFonts w:ascii="Calibri" w:hAnsi="Calibri"/>
        </w:rPr>
        <w:t>elyszínen telepített GPRS adatgyűjtők távoli felügyelete, üzleti intelligenciával kapcsolatos működési funkciók biztosítása,</w:t>
      </w:r>
    </w:p>
    <w:p w:rsidR="00550824" w:rsidRPr="00420643" w:rsidRDefault="00550824" w:rsidP="00550824">
      <w:pPr>
        <w:autoSpaceDE w:val="0"/>
        <w:autoSpaceDN w:val="0"/>
        <w:adjustRightInd w:val="0"/>
        <w:jc w:val="both"/>
        <w:rPr>
          <w:rFonts w:ascii="Calibri" w:hAnsi="Calibri"/>
        </w:rPr>
      </w:pPr>
      <w:r>
        <w:rPr>
          <w:rFonts w:ascii="Calibri" w:hAnsi="Calibri"/>
        </w:rPr>
        <w:t xml:space="preserve">- </w:t>
      </w:r>
      <w:r w:rsidRPr="00420643">
        <w:rPr>
          <w:rFonts w:ascii="Calibri" w:hAnsi="Calibri"/>
        </w:rPr>
        <w:t>Az SMS szoftver</w:t>
      </w:r>
      <w:r>
        <w:rPr>
          <w:rFonts w:ascii="Calibri" w:hAnsi="Calibri"/>
        </w:rPr>
        <w:t>ben</w:t>
      </w:r>
      <w:r w:rsidRPr="00420643">
        <w:rPr>
          <w:rFonts w:ascii="Calibri" w:hAnsi="Calibri"/>
        </w:rPr>
        <w:t xml:space="preserve"> a</w:t>
      </w:r>
      <w:r>
        <w:rPr>
          <w:rFonts w:ascii="Calibri" w:hAnsi="Calibri"/>
        </w:rPr>
        <w:t>z adatgyűjtőktől érkező adatok</w:t>
      </w:r>
      <w:r w:rsidRPr="00420643">
        <w:rPr>
          <w:rFonts w:ascii="Calibri" w:hAnsi="Calibri"/>
        </w:rPr>
        <w:t xml:space="preserve"> fogyasztási adatokká való alakítása, tárolása feldolgozása (adatgyűjtés, adattisztítás, adattárolás, fogyasztásszámítás, eseménydetektálás az adatokból), </w:t>
      </w:r>
    </w:p>
    <w:p w:rsidR="00550824" w:rsidRPr="00420643" w:rsidRDefault="00550824" w:rsidP="00550824">
      <w:pPr>
        <w:autoSpaceDE w:val="0"/>
        <w:autoSpaceDN w:val="0"/>
        <w:adjustRightInd w:val="0"/>
        <w:jc w:val="both"/>
        <w:rPr>
          <w:rFonts w:ascii="Calibri" w:hAnsi="Calibri"/>
        </w:rPr>
      </w:pPr>
      <w:r>
        <w:rPr>
          <w:rFonts w:ascii="Calibri" w:hAnsi="Calibri"/>
        </w:rPr>
        <w:t xml:space="preserve">- </w:t>
      </w:r>
      <w:r w:rsidRPr="00420643">
        <w:rPr>
          <w:rFonts w:ascii="Calibri" w:hAnsi="Calibri"/>
        </w:rPr>
        <w:t>Riportok</w:t>
      </w:r>
      <w:r>
        <w:rPr>
          <w:rFonts w:ascii="Calibri" w:hAnsi="Calibri"/>
        </w:rPr>
        <w:t>,</w:t>
      </w:r>
      <w:r w:rsidRPr="00420643">
        <w:rPr>
          <w:rFonts w:ascii="Calibri" w:hAnsi="Calibri"/>
        </w:rPr>
        <w:t xml:space="preserve"> elemzések és egyéb intelligens, hozzáadott egyedi személyre szabott szolgáltatások biztosítása (pl. fogyasztási profilok kezelése, szabotázsdetektálás, fogyasztási anomáliák detektálása, riasztások generálása, trend analízis), </w:t>
      </w:r>
    </w:p>
    <w:p w:rsidR="00550824" w:rsidRPr="00420643" w:rsidRDefault="00550824" w:rsidP="00550824">
      <w:pPr>
        <w:autoSpaceDE w:val="0"/>
        <w:autoSpaceDN w:val="0"/>
        <w:adjustRightInd w:val="0"/>
        <w:jc w:val="both"/>
        <w:rPr>
          <w:rFonts w:ascii="Calibri" w:hAnsi="Calibri"/>
        </w:rPr>
      </w:pPr>
      <w:r>
        <w:rPr>
          <w:rFonts w:ascii="Calibri" w:hAnsi="Calibri"/>
        </w:rPr>
        <w:t xml:space="preserve">- </w:t>
      </w:r>
      <w:r w:rsidRPr="00420643">
        <w:rPr>
          <w:rFonts w:ascii="Calibri" w:hAnsi="Calibri"/>
        </w:rPr>
        <w:t xml:space="preserve">Az </w:t>
      </w:r>
      <w:proofErr w:type="spellStart"/>
      <w:r w:rsidRPr="00420643">
        <w:rPr>
          <w:rFonts w:ascii="Calibri" w:hAnsi="Calibri"/>
        </w:rPr>
        <w:t>okosmérési</w:t>
      </w:r>
      <w:proofErr w:type="spellEnd"/>
      <w:r w:rsidRPr="00420643">
        <w:rPr>
          <w:rFonts w:ascii="Calibri" w:hAnsi="Calibri"/>
        </w:rPr>
        <w:t xml:space="preserve"> rendszerbe kapcsolt mérőhelyek, mérőeszközök, adatgyűjtők, felhasználók és összerendeléseik idősoros törzsállomány-adatkezelése, </w:t>
      </w:r>
    </w:p>
    <w:p w:rsidR="00550824" w:rsidRPr="00420643" w:rsidRDefault="00550824" w:rsidP="00550824">
      <w:pPr>
        <w:autoSpaceDE w:val="0"/>
        <w:autoSpaceDN w:val="0"/>
        <w:adjustRightInd w:val="0"/>
        <w:jc w:val="both"/>
        <w:rPr>
          <w:rFonts w:ascii="Calibri" w:hAnsi="Calibri"/>
        </w:rPr>
      </w:pPr>
      <w:r>
        <w:rPr>
          <w:rFonts w:ascii="Calibri" w:hAnsi="Calibri"/>
        </w:rPr>
        <w:t xml:space="preserve">- </w:t>
      </w:r>
      <w:r w:rsidRPr="00420643">
        <w:rPr>
          <w:rFonts w:ascii="Calibri" w:hAnsi="Calibri"/>
        </w:rPr>
        <w:t xml:space="preserve">A törzsadatok, számlázási és mérőcsere információk interfészen való adatcseréje lehetőségének biztosítása, </w:t>
      </w:r>
    </w:p>
    <w:p w:rsidR="00550824" w:rsidRDefault="00550824" w:rsidP="00550824">
      <w:pPr>
        <w:jc w:val="both"/>
        <w:rPr>
          <w:rFonts w:ascii="Calibri" w:hAnsi="Calibri"/>
        </w:rPr>
      </w:pPr>
      <w:r>
        <w:rPr>
          <w:rFonts w:ascii="Calibri" w:hAnsi="Calibri"/>
        </w:rPr>
        <w:t xml:space="preserve">- </w:t>
      </w:r>
      <w:r w:rsidRPr="00420643">
        <w:rPr>
          <w:rFonts w:ascii="Calibri" w:hAnsi="Calibri"/>
        </w:rPr>
        <w:t>Riportkészítési lehetőségek biztosítása.</w:t>
      </w:r>
    </w:p>
    <w:p w:rsidR="00550824" w:rsidRDefault="00550824" w:rsidP="00550824">
      <w:pPr>
        <w:rPr>
          <w:rFonts w:ascii="Calibri" w:hAnsi="Calibri"/>
        </w:rPr>
      </w:pPr>
    </w:p>
    <w:p w:rsidR="00550824" w:rsidRPr="009E6441" w:rsidRDefault="00550824" w:rsidP="00550824">
      <w:pPr>
        <w:jc w:val="both"/>
        <w:rPr>
          <w:rFonts w:ascii="Calibri" w:hAnsi="Calibri"/>
          <w:b/>
        </w:rPr>
      </w:pPr>
      <w:r w:rsidRPr="009E6441">
        <w:rPr>
          <w:rFonts w:ascii="Calibri" w:hAnsi="Calibri"/>
          <w:b/>
        </w:rPr>
        <w:t>Szoftver üzemeltetési feladatok ellátása</w:t>
      </w:r>
    </w:p>
    <w:p w:rsidR="00550824" w:rsidRDefault="00550824" w:rsidP="00550824">
      <w:pPr>
        <w:jc w:val="both"/>
        <w:rPr>
          <w:rFonts w:ascii="Calibri" w:hAnsi="Calibri"/>
        </w:rPr>
      </w:pPr>
      <w:r>
        <w:rPr>
          <w:rFonts w:ascii="Calibri" w:hAnsi="Calibri"/>
        </w:rPr>
        <w:t>Vállalkozó a webes és mobil kliens alkalmazások üzembiztos és zavartalan működésére, valamint a keletkezett adatbázisok biztonságos tárolására, a keletkezett adatok gyors és könnyű elérhetőségére, kereshetővé, kezelhetővé és menedzselhetővé tételére a szoftver üzemeltetés keretében alkalmazás felügyeletet biztosít az Ajánlatkérő számára.</w:t>
      </w:r>
    </w:p>
    <w:p w:rsidR="00550824" w:rsidRDefault="00550824" w:rsidP="00550824">
      <w:r>
        <w:t>Vállalkozó Megrendelő számára</w:t>
      </w:r>
      <w:r>
        <w:rPr>
          <w:rFonts w:ascii="Calibri" w:hAnsi="Calibri"/>
        </w:rPr>
        <w:t xml:space="preserve"> végfelhasználói jogokat biztosít.</w:t>
      </w:r>
    </w:p>
    <w:p w:rsidR="00550824" w:rsidRDefault="00550824" w:rsidP="00550824">
      <w:r>
        <w:t>Megrendelő jelzésére, kérésére (e-mail, levél) Vállalkozó általános és eseti állapotellenőrzést végez.</w:t>
      </w:r>
    </w:p>
    <w:p w:rsidR="00550824" w:rsidRDefault="00550824" w:rsidP="00550824">
      <w:pPr>
        <w:jc w:val="both"/>
        <w:rPr>
          <w:rFonts w:ascii="Calibri" w:hAnsi="Calibri"/>
        </w:rPr>
      </w:pPr>
      <w:r>
        <w:rPr>
          <w:rFonts w:ascii="Calibri" w:hAnsi="Calibri"/>
        </w:rPr>
        <w:t>A szoftver üzemeltetése magában foglalja a rendszer (webes alkalmazás, mobil kliens, adatbázis) teljes körű alkalmazásfelügyeletét és folyamatos állapotellenőrzését, amelyről az Ajánlatkérő kérésére riportot készít. Ennek keretében az Vállalkozó legalább havonta egy alkalommal elvégzi az alábbi feladatokat:</w:t>
      </w:r>
    </w:p>
    <w:p w:rsidR="00550824" w:rsidRPr="00027520" w:rsidRDefault="00550824" w:rsidP="00550824">
      <w:pPr>
        <w:pStyle w:val="Listaszerbekezds"/>
        <w:numPr>
          <w:ilvl w:val="0"/>
          <w:numId w:val="13"/>
        </w:numPr>
        <w:suppressAutoHyphens w:val="0"/>
        <w:autoSpaceDE w:val="0"/>
        <w:autoSpaceDN w:val="0"/>
        <w:adjustRightInd w:val="0"/>
        <w:spacing w:after="14"/>
        <w:rPr>
          <w:rFonts w:ascii="Calibri" w:hAnsi="Calibri"/>
        </w:rPr>
      </w:pPr>
      <w:proofErr w:type="spellStart"/>
      <w:r w:rsidRPr="00027520">
        <w:rPr>
          <w:rFonts w:ascii="Calibri" w:hAnsi="Calibri"/>
        </w:rPr>
        <w:t>logok</w:t>
      </w:r>
      <w:proofErr w:type="spellEnd"/>
      <w:r w:rsidRPr="00027520">
        <w:rPr>
          <w:rFonts w:ascii="Calibri" w:hAnsi="Calibri"/>
        </w:rPr>
        <w:t xml:space="preserve"> átvizsgálása, szükség esetén archiválása, </w:t>
      </w:r>
    </w:p>
    <w:p w:rsidR="00550824" w:rsidRPr="00027520" w:rsidRDefault="00550824" w:rsidP="00550824">
      <w:pPr>
        <w:pStyle w:val="Listaszerbekezds"/>
        <w:numPr>
          <w:ilvl w:val="0"/>
          <w:numId w:val="13"/>
        </w:numPr>
        <w:suppressAutoHyphens w:val="0"/>
        <w:autoSpaceDE w:val="0"/>
        <w:autoSpaceDN w:val="0"/>
        <w:adjustRightInd w:val="0"/>
        <w:spacing w:after="14"/>
        <w:rPr>
          <w:rFonts w:ascii="Calibri" w:hAnsi="Calibri"/>
        </w:rPr>
      </w:pPr>
      <w:r w:rsidRPr="00027520">
        <w:rPr>
          <w:rFonts w:ascii="Calibri" w:hAnsi="Calibri"/>
        </w:rPr>
        <w:t xml:space="preserve">behatolási kísérletek keresése, </w:t>
      </w:r>
    </w:p>
    <w:p w:rsidR="00550824" w:rsidRDefault="00550824" w:rsidP="00550824">
      <w:pPr>
        <w:pStyle w:val="Listaszerbekezds"/>
        <w:numPr>
          <w:ilvl w:val="0"/>
          <w:numId w:val="13"/>
        </w:numPr>
        <w:suppressAutoHyphens w:val="0"/>
        <w:autoSpaceDE w:val="0"/>
        <w:autoSpaceDN w:val="0"/>
        <w:adjustRightInd w:val="0"/>
        <w:spacing w:after="14"/>
        <w:rPr>
          <w:rFonts w:ascii="Calibri" w:hAnsi="Calibri"/>
        </w:rPr>
      </w:pPr>
      <w:r w:rsidRPr="00027520">
        <w:rPr>
          <w:rFonts w:ascii="Calibri" w:hAnsi="Calibri"/>
        </w:rPr>
        <w:t xml:space="preserve">mentések </w:t>
      </w:r>
      <w:r>
        <w:rPr>
          <w:rFonts w:ascii="Calibri" w:hAnsi="Calibri"/>
        </w:rPr>
        <w:t>helyes lefutásának ellenőrzése.</w:t>
      </w:r>
    </w:p>
    <w:p w:rsidR="00550824" w:rsidRDefault="00550824" w:rsidP="00550824"/>
    <w:p w:rsidR="00550824" w:rsidRPr="00A76F0F" w:rsidRDefault="00550824" w:rsidP="00550824">
      <w:pPr>
        <w:autoSpaceDE w:val="0"/>
        <w:autoSpaceDN w:val="0"/>
        <w:adjustRightInd w:val="0"/>
        <w:rPr>
          <w:rFonts w:ascii="Calibri" w:hAnsi="Calibri"/>
          <w:b/>
        </w:rPr>
      </w:pPr>
      <w:r w:rsidRPr="00A76F0F">
        <w:rPr>
          <w:rFonts w:ascii="Calibri" w:hAnsi="Calibri"/>
          <w:b/>
        </w:rPr>
        <w:t xml:space="preserve">Támogatási igények kezelése </w:t>
      </w:r>
    </w:p>
    <w:p w:rsidR="00550824" w:rsidRPr="00027520" w:rsidRDefault="00550824" w:rsidP="00550824">
      <w:pPr>
        <w:autoSpaceDE w:val="0"/>
        <w:autoSpaceDN w:val="0"/>
        <w:adjustRightInd w:val="0"/>
        <w:jc w:val="both"/>
        <w:rPr>
          <w:rFonts w:ascii="Calibri" w:hAnsi="Calibri"/>
        </w:rPr>
      </w:pPr>
      <w:r>
        <w:rPr>
          <w:rFonts w:ascii="Calibri" w:hAnsi="Calibri"/>
        </w:rPr>
        <w:t>Vállalkozó jelen szerződés keretében az ajánlatban szereplő</w:t>
      </w:r>
      <w:r w:rsidRPr="00027520">
        <w:rPr>
          <w:rFonts w:ascii="Calibri" w:hAnsi="Calibri"/>
        </w:rPr>
        <w:t xml:space="preserve"> havi üzemeltetési díj terhére havonta 10 támoga</w:t>
      </w:r>
      <w:r>
        <w:rPr>
          <w:rFonts w:ascii="Calibri" w:hAnsi="Calibri"/>
        </w:rPr>
        <w:t>tási igény erejéig, az Ajánlatkérő</w:t>
      </w:r>
      <w:r w:rsidRPr="00027520">
        <w:rPr>
          <w:rFonts w:ascii="Calibri" w:hAnsi="Calibri"/>
        </w:rPr>
        <w:t xml:space="preserve"> ál</w:t>
      </w:r>
      <w:r>
        <w:rPr>
          <w:rFonts w:ascii="Calibri" w:hAnsi="Calibri"/>
        </w:rPr>
        <w:t>tal bejelentett és igényelt támogatást nyújt</w:t>
      </w:r>
      <w:r w:rsidRPr="00027520">
        <w:rPr>
          <w:rFonts w:ascii="Calibri" w:hAnsi="Calibri"/>
        </w:rPr>
        <w:t xml:space="preserve"> az aláb</w:t>
      </w:r>
      <w:r>
        <w:rPr>
          <w:rFonts w:ascii="Calibri" w:hAnsi="Calibri"/>
        </w:rPr>
        <w:t>biak szerint:</w:t>
      </w:r>
      <w:r w:rsidRPr="00027520">
        <w:rPr>
          <w:rFonts w:ascii="Calibri" w:hAnsi="Calibri"/>
        </w:rPr>
        <w:t xml:space="preserve"> </w:t>
      </w:r>
    </w:p>
    <w:p w:rsidR="00550824" w:rsidRDefault="00550824" w:rsidP="00550824">
      <w:pPr>
        <w:autoSpaceDE w:val="0"/>
        <w:autoSpaceDN w:val="0"/>
        <w:adjustRightInd w:val="0"/>
        <w:spacing w:after="14"/>
        <w:rPr>
          <w:rFonts w:ascii="Calibri" w:hAnsi="Calibri"/>
        </w:rPr>
      </w:pPr>
    </w:p>
    <w:p w:rsidR="00550824" w:rsidRDefault="00550824" w:rsidP="00550824">
      <w:pPr>
        <w:autoSpaceDE w:val="0"/>
        <w:autoSpaceDN w:val="0"/>
        <w:adjustRightInd w:val="0"/>
        <w:spacing w:after="14"/>
        <w:jc w:val="both"/>
        <w:rPr>
          <w:rFonts w:ascii="Calibri" w:hAnsi="Calibri"/>
        </w:rPr>
      </w:pPr>
      <w:r>
        <w:rPr>
          <w:rFonts w:ascii="Calibri" w:hAnsi="Calibri"/>
        </w:rPr>
        <w:t>A Megrendelő által bejelenthető támogatási igények köre:</w:t>
      </w:r>
    </w:p>
    <w:p w:rsidR="00550824" w:rsidRPr="00027520" w:rsidRDefault="00550824" w:rsidP="00550824">
      <w:pPr>
        <w:autoSpaceDE w:val="0"/>
        <w:autoSpaceDN w:val="0"/>
        <w:adjustRightInd w:val="0"/>
        <w:spacing w:after="14"/>
        <w:ind w:left="284"/>
        <w:jc w:val="both"/>
        <w:rPr>
          <w:rFonts w:ascii="Calibri" w:hAnsi="Calibri"/>
        </w:rPr>
      </w:pPr>
      <w:r w:rsidRPr="00027520">
        <w:rPr>
          <w:rFonts w:ascii="Calibri" w:hAnsi="Calibri"/>
        </w:rPr>
        <w:t xml:space="preserve">- szoftver hibabejelentés, </w:t>
      </w:r>
    </w:p>
    <w:p w:rsidR="00550824" w:rsidRPr="00027520" w:rsidRDefault="00550824" w:rsidP="00550824">
      <w:pPr>
        <w:autoSpaceDE w:val="0"/>
        <w:autoSpaceDN w:val="0"/>
        <w:adjustRightInd w:val="0"/>
        <w:spacing w:after="14"/>
        <w:ind w:left="284"/>
        <w:jc w:val="both"/>
        <w:rPr>
          <w:rFonts w:ascii="Calibri" w:hAnsi="Calibri"/>
        </w:rPr>
      </w:pPr>
      <w:r w:rsidRPr="00027520">
        <w:rPr>
          <w:rFonts w:ascii="Calibri" w:hAnsi="Calibri"/>
        </w:rPr>
        <w:lastRenderedPageBreak/>
        <w:t xml:space="preserve">- a rendszerrel kapcsolatos technikai kérdés, segítségkérés, </w:t>
      </w:r>
    </w:p>
    <w:p w:rsidR="00550824" w:rsidRPr="00027520" w:rsidRDefault="00550824" w:rsidP="00550824">
      <w:pPr>
        <w:autoSpaceDE w:val="0"/>
        <w:autoSpaceDN w:val="0"/>
        <w:adjustRightInd w:val="0"/>
        <w:spacing w:after="14"/>
        <w:ind w:left="284"/>
        <w:jc w:val="both"/>
        <w:rPr>
          <w:rFonts w:ascii="Calibri" w:hAnsi="Calibri"/>
        </w:rPr>
      </w:pPr>
      <w:r w:rsidRPr="00027520">
        <w:rPr>
          <w:rFonts w:ascii="Calibri" w:hAnsi="Calibri"/>
        </w:rPr>
        <w:t xml:space="preserve">- konfigurációs beállítás kérése, </w:t>
      </w:r>
    </w:p>
    <w:p w:rsidR="00550824" w:rsidRPr="00027520" w:rsidRDefault="00550824" w:rsidP="00550824">
      <w:pPr>
        <w:autoSpaceDE w:val="0"/>
        <w:autoSpaceDN w:val="0"/>
        <w:adjustRightInd w:val="0"/>
        <w:spacing w:after="14"/>
        <w:ind w:left="284"/>
        <w:jc w:val="both"/>
        <w:rPr>
          <w:rFonts w:ascii="Calibri" w:hAnsi="Calibri"/>
        </w:rPr>
      </w:pPr>
      <w:r w:rsidRPr="00027520">
        <w:rPr>
          <w:rFonts w:ascii="Calibri" w:hAnsi="Calibri"/>
        </w:rPr>
        <w:t xml:space="preserve">- </w:t>
      </w:r>
      <w:proofErr w:type="spellStart"/>
      <w:r w:rsidRPr="00027520">
        <w:rPr>
          <w:rFonts w:ascii="Calibri" w:hAnsi="Calibri"/>
        </w:rPr>
        <w:t>ad-hoc</w:t>
      </w:r>
      <w:proofErr w:type="spellEnd"/>
      <w:r w:rsidRPr="00027520">
        <w:rPr>
          <w:rFonts w:ascii="Calibri" w:hAnsi="Calibri"/>
        </w:rPr>
        <w:t xml:space="preserve"> lekérdezési igény az </w:t>
      </w:r>
      <w:proofErr w:type="spellStart"/>
      <w:r w:rsidRPr="00027520">
        <w:rPr>
          <w:rFonts w:ascii="Calibri" w:hAnsi="Calibri"/>
        </w:rPr>
        <w:t>okosmérés</w:t>
      </w:r>
      <w:proofErr w:type="spellEnd"/>
      <w:r w:rsidRPr="00027520">
        <w:rPr>
          <w:rFonts w:ascii="Calibri" w:hAnsi="Calibri"/>
        </w:rPr>
        <w:t xml:space="preserve"> adataiból</w:t>
      </w:r>
      <w:r>
        <w:rPr>
          <w:rFonts w:ascii="Calibri" w:hAnsi="Calibri"/>
        </w:rPr>
        <w:t>,</w:t>
      </w:r>
      <w:r w:rsidRPr="00027520">
        <w:rPr>
          <w:rFonts w:ascii="Calibri" w:hAnsi="Calibri"/>
        </w:rPr>
        <w:t xml:space="preserve"> </w:t>
      </w:r>
    </w:p>
    <w:p w:rsidR="00550824" w:rsidRPr="00027520" w:rsidRDefault="00550824" w:rsidP="00550824">
      <w:pPr>
        <w:autoSpaceDE w:val="0"/>
        <w:autoSpaceDN w:val="0"/>
        <w:adjustRightInd w:val="0"/>
        <w:spacing w:after="14"/>
        <w:ind w:left="284"/>
        <w:jc w:val="both"/>
        <w:rPr>
          <w:rFonts w:ascii="Calibri" w:hAnsi="Calibri"/>
        </w:rPr>
      </w:pPr>
      <w:r w:rsidRPr="00027520">
        <w:rPr>
          <w:rFonts w:ascii="Calibri" w:hAnsi="Calibri"/>
        </w:rPr>
        <w:t>- egy felhasználó felvétele, törlése, adatainak/jogosu</w:t>
      </w:r>
      <w:r>
        <w:rPr>
          <w:rFonts w:ascii="Calibri" w:hAnsi="Calibri"/>
        </w:rPr>
        <w:t>ltság beállításainak módosítása,</w:t>
      </w:r>
      <w:r w:rsidRPr="00027520">
        <w:rPr>
          <w:rFonts w:ascii="Calibri" w:hAnsi="Calibri"/>
        </w:rPr>
        <w:t xml:space="preserve"> </w:t>
      </w:r>
    </w:p>
    <w:p w:rsidR="00550824" w:rsidRPr="00027520" w:rsidRDefault="00550824" w:rsidP="00550824">
      <w:pPr>
        <w:autoSpaceDE w:val="0"/>
        <w:autoSpaceDN w:val="0"/>
        <w:adjustRightInd w:val="0"/>
        <w:ind w:left="284"/>
        <w:jc w:val="both"/>
        <w:rPr>
          <w:rFonts w:ascii="Calibri" w:hAnsi="Calibri"/>
        </w:rPr>
      </w:pPr>
      <w:r w:rsidRPr="00027520">
        <w:rPr>
          <w:rFonts w:ascii="Calibri" w:hAnsi="Calibri"/>
        </w:rPr>
        <w:t>- egy konkrét szenzorral kapcsolatos adateltérés okának kiderí</w:t>
      </w:r>
      <w:r>
        <w:rPr>
          <w:rFonts w:ascii="Calibri" w:hAnsi="Calibri"/>
        </w:rPr>
        <w:t xml:space="preserve">tésében való közreműködés, amely keretében </w:t>
      </w:r>
      <w:r w:rsidRPr="00027520">
        <w:rPr>
          <w:rFonts w:ascii="Calibri" w:hAnsi="Calibri"/>
        </w:rPr>
        <w:t>az e</w:t>
      </w:r>
      <w:r>
        <w:rPr>
          <w:rFonts w:ascii="Calibri" w:hAnsi="Calibri"/>
        </w:rPr>
        <w:t>lérhető adatok erejéig segíteni</w:t>
      </w:r>
      <w:r w:rsidRPr="00027520">
        <w:rPr>
          <w:rFonts w:ascii="Calibri" w:hAnsi="Calibri"/>
        </w:rPr>
        <w:t xml:space="preserve"> kell behatárolni</w:t>
      </w:r>
      <w:r>
        <w:rPr>
          <w:rFonts w:ascii="Calibri" w:hAnsi="Calibri"/>
        </w:rPr>
        <w:t xml:space="preserve"> </w:t>
      </w:r>
      <w:r w:rsidRPr="00027520">
        <w:rPr>
          <w:rFonts w:ascii="Calibri" w:hAnsi="Calibri"/>
        </w:rPr>
        <w:t>az adateltérés</w:t>
      </w:r>
      <w:r>
        <w:rPr>
          <w:rFonts w:ascii="Calibri" w:hAnsi="Calibri"/>
        </w:rPr>
        <w:t xml:space="preserve"> keletkezési idejét</w:t>
      </w:r>
      <w:r w:rsidRPr="00027520">
        <w:rPr>
          <w:rFonts w:ascii="Calibri" w:hAnsi="Calibri"/>
        </w:rPr>
        <w:t xml:space="preserve">. </w:t>
      </w:r>
    </w:p>
    <w:p w:rsidR="00550824" w:rsidRPr="00027520" w:rsidRDefault="00550824" w:rsidP="00550824">
      <w:pPr>
        <w:autoSpaceDE w:val="0"/>
        <w:autoSpaceDN w:val="0"/>
        <w:adjustRightInd w:val="0"/>
        <w:jc w:val="both"/>
        <w:rPr>
          <w:rFonts w:ascii="Calibri" w:hAnsi="Calibri"/>
        </w:rPr>
      </w:pPr>
    </w:p>
    <w:p w:rsidR="00550824" w:rsidRDefault="00550824" w:rsidP="00550824">
      <w:pPr>
        <w:jc w:val="both"/>
        <w:rPr>
          <w:rFonts w:ascii="Calibri" w:hAnsi="Calibri"/>
        </w:rPr>
      </w:pPr>
      <w:r w:rsidRPr="00027520">
        <w:rPr>
          <w:rFonts w:ascii="Calibri" w:hAnsi="Calibri"/>
        </w:rPr>
        <w:t>Amennyiben egy feladott támogatási igény több független kérést is tartalmaz, akkor az automatikusan több támogatási igényként kezelendő.</w:t>
      </w:r>
      <w:r>
        <w:rPr>
          <w:rFonts w:ascii="Calibri" w:hAnsi="Calibri"/>
        </w:rPr>
        <w:t xml:space="preserve"> </w:t>
      </w:r>
    </w:p>
    <w:p w:rsidR="00550824" w:rsidRDefault="00550824" w:rsidP="00550824">
      <w:pPr>
        <w:jc w:val="both"/>
      </w:pPr>
      <w:r>
        <w:t>A Vállalkozó is tehet javaslatot a Megrendelőnek valamilyen beállítás elvégzésére, jelenségek kivizsgálására. Ezek – a Megrendelő írásbeli jóváhagyása esetén – a többi támogatási igénnyel azonos módon kezelődnek.</w:t>
      </w:r>
    </w:p>
    <w:p w:rsidR="00550824" w:rsidRDefault="00550824" w:rsidP="00550824">
      <w:pPr>
        <w:jc w:val="both"/>
        <w:rPr>
          <w:rFonts w:ascii="Calibri" w:hAnsi="Calibri"/>
        </w:rPr>
      </w:pPr>
      <w:r>
        <w:rPr>
          <w:rFonts w:ascii="Calibri" w:hAnsi="Calibri"/>
        </w:rPr>
        <w:t>Az egy hónap alatt fel nem használt keretből maximum 3 igény vihető át a következő naptári hónapra.</w:t>
      </w:r>
    </w:p>
    <w:p w:rsidR="00550824" w:rsidRDefault="00550824" w:rsidP="00550824">
      <w:pPr>
        <w:jc w:val="both"/>
      </w:pPr>
      <w:r>
        <w:t xml:space="preserve">Megrendelő hozzájárul ahhoz, hogy Vállalkozó </w:t>
      </w:r>
      <w:proofErr w:type="gramStart"/>
      <w:r>
        <w:t>fejlesztéseket eszközöljön</w:t>
      </w:r>
      <w:proofErr w:type="gramEnd"/>
      <w:r>
        <w:t xml:space="preserve"> a szoftver tekintetében, amelyhez Megrendelő végfelhasználói jogot kap.</w:t>
      </w:r>
    </w:p>
    <w:p w:rsidR="00550824" w:rsidRDefault="00550824" w:rsidP="00550824">
      <w:pPr>
        <w:jc w:val="both"/>
      </w:pPr>
      <w:r>
        <w:t xml:space="preserve">A szoftver üzemeltetés keretében a Vállalkozó feladata a koordinációs tevékenység elvégzése (esetek nyomon követése, </w:t>
      </w:r>
      <w:proofErr w:type="spellStart"/>
      <w:r>
        <w:t>riportolása</w:t>
      </w:r>
      <w:proofErr w:type="spellEnd"/>
      <w:r>
        <w:t>; üzemeltetési értekezletek tartása, kérésre a Megrendelő részvételével háttértámogatás folyamatos rendelkezésre állásának biztosítása), a projekt adminisztratív felépítésének és a hiba-bejelentési folyamatoknak biztosítása (kapcsolattartási, kommunikációs csatornák kialakítása a Vállalkozó, az alvállalkozók, a háttértámogatók, a szoftverfejlesztők felé).</w:t>
      </w:r>
    </w:p>
    <w:p w:rsidR="00550824" w:rsidRDefault="00550824" w:rsidP="00550824">
      <w:pPr>
        <w:jc w:val="both"/>
        <w:rPr>
          <w:rFonts w:ascii="Calibri" w:hAnsi="Calibri"/>
        </w:rPr>
      </w:pPr>
      <w:r>
        <w:rPr>
          <w:rFonts w:ascii="Calibri" w:hAnsi="Calibri"/>
        </w:rPr>
        <w:t xml:space="preserve">A Vállalkozónak heti 5x8 órás időtartamban (munkanapokon 8:00 és 16:00 óra között) kell rendelkezésre állnia. Az </w:t>
      </w:r>
      <w:proofErr w:type="spellStart"/>
      <w:r>
        <w:rPr>
          <w:rFonts w:ascii="Calibri" w:hAnsi="Calibri"/>
        </w:rPr>
        <w:t>okosméréssel</w:t>
      </w:r>
      <w:proofErr w:type="spellEnd"/>
      <w:r>
        <w:rPr>
          <w:rFonts w:ascii="Calibri" w:hAnsi="Calibri"/>
        </w:rPr>
        <w:t xml:space="preserve"> kapcsolatos problémák bejelentése, kérdések felvetése és más támogatási igények bejelentése elsősorban e-mailen keresztül történik. </w:t>
      </w:r>
    </w:p>
    <w:p w:rsidR="00550824" w:rsidRDefault="00550824" w:rsidP="00550824">
      <w:pPr>
        <w:jc w:val="both"/>
        <w:rPr>
          <w:rFonts w:ascii="Calibri" w:hAnsi="Calibri"/>
        </w:rPr>
      </w:pPr>
      <w:r>
        <w:rPr>
          <w:rFonts w:ascii="Calibri" w:hAnsi="Calibri"/>
        </w:rPr>
        <w:t xml:space="preserve">Vállalkozónak a bejelentésre 1 munkanapon belül reagálnia kell, és 2 munkanapon belül el kell kezdenie a hiba kijavítását. </w:t>
      </w:r>
    </w:p>
    <w:p w:rsidR="00550824" w:rsidRDefault="00550824" w:rsidP="00550824">
      <w:pPr>
        <w:jc w:val="both"/>
        <w:rPr>
          <w:rFonts w:ascii="Calibri" w:hAnsi="Calibri"/>
        </w:rPr>
      </w:pPr>
      <w:r>
        <w:rPr>
          <w:rFonts w:ascii="Calibri" w:hAnsi="Calibri"/>
        </w:rPr>
        <w:t>Az üzemeltetési kérdések állapotáról szintén e-mailben történik visszajelzés. A Megrendelővel előre egyeztetett időpontban műszaki tanácsadást, telefonos hot-line segítségnyújtást kell biztosítania.</w:t>
      </w:r>
    </w:p>
    <w:p w:rsidR="00550824" w:rsidRDefault="00550824" w:rsidP="00550824">
      <w:pPr>
        <w:jc w:val="both"/>
        <w:rPr>
          <w:rFonts w:ascii="Calibri" w:hAnsi="Calibri"/>
        </w:rPr>
      </w:pPr>
      <w:r>
        <w:rPr>
          <w:rFonts w:ascii="Calibri" w:hAnsi="Calibri"/>
        </w:rPr>
        <w:t>Vállalkozó feladata továbbá az üzemeltetési feladatokon túl évente legfeljebb 120 órában rendelkezésre állni Megrendelő szoftverrel kapcsolatos üzemeltetési támogatási igényeinek teljesítésére.</w:t>
      </w:r>
    </w:p>
    <w:p w:rsidR="00550824" w:rsidRDefault="00550824" w:rsidP="00550824">
      <w:pPr>
        <w:jc w:val="both"/>
        <w:rPr>
          <w:rFonts w:ascii="Calibri" w:hAnsi="Calibri"/>
        </w:rPr>
      </w:pPr>
      <w:r>
        <w:rPr>
          <w:rFonts w:ascii="Calibri" w:hAnsi="Calibri"/>
        </w:rPr>
        <w:t xml:space="preserve">A Vállalkozó vállalja, hogy Ajánlatkérő számára az </w:t>
      </w:r>
      <w:proofErr w:type="spellStart"/>
      <w:r>
        <w:rPr>
          <w:rFonts w:ascii="Calibri" w:hAnsi="Calibri"/>
        </w:rPr>
        <w:t>okosmérési</w:t>
      </w:r>
      <w:proofErr w:type="spellEnd"/>
      <w:r>
        <w:rPr>
          <w:rFonts w:ascii="Calibri" w:hAnsi="Calibri"/>
        </w:rPr>
        <w:t xml:space="preserve"> rendszer szoftvert, valamint a mérő-alrendszer egységek és a mérőközpont közötti GPRS alapú kommunikációs összeköttetést (APN végpont, Megrendelő kérésére VPN összeköttetést) a szerződés időbeli hatálya alatt biztosítja.</w:t>
      </w:r>
    </w:p>
    <w:p w:rsidR="00550824" w:rsidRDefault="00550824" w:rsidP="00550824">
      <w:pPr>
        <w:jc w:val="both"/>
        <w:rPr>
          <w:rFonts w:ascii="Calibri" w:hAnsi="Calibri"/>
        </w:rPr>
      </w:pPr>
    </w:p>
    <w:p w:rsidR="00550824" w:rsidRPr="00292A00" w:rsidRDefault="00550824" w:rsidP="00550824">
      <w:pPr>
        <w:jc w:val="both"/>
        <w:rPr>
          <w:b/>
        </w:rPr>
      </w:pPr>
      <w:r w:rsidRPr="00292A00">
        <w:rPr>
          <w:b/>
        </w:rPr>
        <w:t>Oktatás</w:t>
      </w:r>
    </w:p>
    <w:p w:rsidR="00550824" w:rsidRDefault="00550824" w:rsidP="00550824">
      <w:pPr>
        <w:jc w:val="both"/>
      </w:pPr>
      <w:r>
        <w:t xml:space="preserve">Vállalkozó évente egy alkalommal, Megrendelő kérésére, előre egyeztetett időpontban vállalja az SMS </w:t>
      </w:r>
      <w:proofErr w:type="spellStart"/>
      <w:r>
        <w:t>Okosmérési</w:t>
      </w:r>
      <w:proofErr w:type="spellEnd"/>
      <w:r>
        <w:t xml:space="preserve"> Rendszer teljes működését, a beszerelést, az ügyfélszolgálati rendszerrel történő adatkommunikációt, és az oktatást, alkalmanként nyolc órában. Az oktatás célja, hogy a Megrendelő szakemberei az adatkommunikátoron keresztül mért fogyasztási adatok hitelességét ellenőrizni tudják. Ehhez az SMS </w:t>
      </w:r>
      <w:proofErr w:type="spellStart"/>
      <w:r>
        <w:t>Okosmérési</w:t>
      </w:r>
      <w:proofErr w:type="spellEnd"/>
      <w:r>
        <w:t xml:space="preserve"> Rendszer teljes körű ismerete szükséges.</w:t>
      </w:r>
    </w:p>
    <w:p w:rsidR="00550824" w:rsidRDefault="00550824" w:rsidP="00550824">
      <w:pPr>
        <w:jc w:val="both"/>
      </w:pPr>
      <w:r>
        <w:t>Oktatási tematika:</w:t>
      </w:r>
    </w:p>
    <w:p w:rsidR="00550824" w:rsidRDefault="00550824" w:rsidP="00550824">
      <w:pPr>
        <w:pStyle w:val="Nincstrkz"/>
        <w:jc w:val="both"/>
      </w:pPr>
      <w:r>
        <w:t xml:space="preserve">- Az SMS </w:t>
      </w:r>
      <w:proofErr w:type="spellStart"/>
      <w:r>
        <w:t>Okosmérési</w:t>
      </w:r>
      <w:proofErr w:type="spellEnd"/>
      <w:r>
        <w:t xml:space="preserve"> Rendszer teljes körű bemutatása</w:t>
      </w:r>
    </w:p>
    <w:p w:rsidR="00550824" w:rsidRDefault="00550824" w:rsidP="00550824">
      <w:pPr>
        <w:pStyle w:val="Nincstrkz"/>
        <w:jc w:val="both"/>
      </w:pPr>
      <w:r>
        <w:t>- Az adatkommunikátor beszerelésének műszaki ismertetése (telepítési segédlet alapján)</w:t>
      </w:r>
    </w:p>
    <w:p w:rsidR="00550824" w:rsidRDefault="00550824" w:rsidP="00550824">
      <w:pPr>
        <w:pStyle w:val="Nincstrkz"/>
        <w:jc w:val="both"/>
      </w:pPr>
      <w:r>
        <w:t xml:space="preserve">- Az adatbázis feldolgozó szoftver műszaki ismertetése (web-es segédlet, </w:t>
      </w:r>
      <w:proofErr w:type="gramStart"/>
      <w:r>
        <w:t>szoftver telepítési</w:t>
      </w:r>
      <w:proofErr w:type="gramEnd"/>
      <w:r>
        <w:t xml:space="preserve"> és felhasználói dokumentáció ismertetés)</w:t>
      </w:r>
    </w:p>
    <w:p w:rsidR="00550824" w:rsidRDefault="00550824" w:rsidP="00550824">
      <w:pPr>
        <w:pStyle w:val="Nincstrkz"/>
        <w:jc w:val="both"/>
      </w:pPr>
      <w:r>
        <w:t>- Mobil alkalmazás ismertetése</w:t>
      </w:r>
    </w:p>
    <w:p w:rsidR="00550824" w:rsidRDefault="00550824" w:rsidP="00550824">
      <w:pPr>
        <w:pStyle w:val="Nincstrkz"/>
        <w:jc w:val="both"/>
      </w:pPr>
      <w:r>
        <w:t>- Rendszer ellenőrzés (ellenőrzési és műveleti segédlet ismertetése)</w:t>
      </w:r>
    </w:p>
    <w:p w:rsidR="00550824" w:rsidRDefault="00550824" w:rsidP="00550824">
      <w:pPr>
        <w:pStyle w:val="Nincstrkz"/>
        <w:jc w:val="both"/>
      </w:pPr>
      <w:r>
        <w:t>- Hibajelentések módja, dokumentálási folyamat, szimulációs gyakorlatok</w:t>
      </w:r>
    </w:p>
    <w:p w:rsidR="00550824" w:rsidRDefault="00550824" w:rsidP="00550824">
      <w:pPr>
        <w:jc w:val="both"/>
      </w:pPr>
      <w:r>
        <w:lastRenderedPageBreak/>
        <w:t>- Gyakorlati bemutató operációs környezetben</w:t>
      </w:r>
    </w:p>
    <w:p w:rsidR="00550824" w:rsidRDefault="00550824" w:rsidP="00550824"/>
    <w:p w:rsidR="00550824" w:rsidRPr="00065AD0" w:rsidRDefault="00550824" w:rsidP="00550824">
      <w:proofErr w:type="spellStart"/>
      <w:r w:rsidRPr="00065AD0">
        <w:t>Licenszjog</w:t>
      </w:r>
      <w:proofErr w:type="spellEnd"/>
      <w:r w:rsidRPr="00065AD0">
        <w:t xml:space="preserve"> biztosítása</w:t>
      </w:r>
    </w:p>
    <w:p w:rsidR="00550824" w:rsidRDefault="00550824" w:rsidP="00550824">
      <w:pPr>
        <w:jc w:val="both"/>
      </w:pPr>
      <w:r w:rsidRPr="00065AD0">
        <w:t xml:space="preserve">Vállalkozó az 1050 db telepítési pont után 2018. </w:t>
      </w:r>
      <w:r>
        <w:t>december</w:t>
      </w:r>
      <w:r w:rsidRPr="00065AD0">
        <w:t xml:space="preserve"> 1. napjától határozatlan időtartamra át nem ruházható és nem</w:t>
      </w:r>
      <w:r>
        <w:t xml:space="preserve"> kizárólagos </w:t>
      </w:r>
      <w:proofErr w:type="spellStart"/>
      <w:r>
        <w:t>licenszjogot</w:t>
      </w:r>
      <w:proofErr w:type="spellEnd"/>
      <w:r>
        <w:t xml:space="preserve"> biztosít Megrendelőnek az SMS Rendszer szoftvereinek használatára azon berendezéseken, amelyekhez a szoftverek leszállításra kerültek. A licenc nem biztosít jogot a Megrendelőnek a szoftverek forráskódjaira vonatkozóan. </w:t>
      </w:r>
    </w:p>
    <w:p w:rsidR="00550824" w:rsidRDefault="00550824" w:rsidP="00550824"/>
    <w:p w:rsidR="00550824" w:rsidRDefault="00550824" w:rsidP="00550824">
      <w:r>
        <w:t xml:space="preserve">  </w:t>
      </w:r>
    </w:p>
    <w:p w:rsidR="00550824" w:rsidRPr="00EE65CF" w:rsidRDefault="00550824" w:rsidP="00550824"/>
    <w:p w:rsidR="00550824" w:rsidRPr="00EE65CF" w:rsidRDefault="00550824" w:rsidP="00550824">
      <w:r w:rsidRPr="00EE65CF">
        <w:t xml:space="preserve">  </w:t>
      </w: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Default="00550824" w:rsidP="00F128CA">
      <w:pPr>
        <w:suppressAutoHyphens w:val="0"/>
        <w:jc w:val="center"/>
        <w:rPr>
          <w:rFonts w:ascii="Arial" w:hAnsi="Arial" w:cs="Arial"/>
          <w:iCs/>
          <w:caps/>
        </w:rPr>
      </w:pPr>
    </w:p>
    <w:p w:rsidR="00550824" w:rsidRPr="007028FC" w:rsidRDefault="00550824" w:rsidP="00550824">
      <w:pPr>
        <w:pStyle w:val="lfej"/>
        <w:jc w:val="center"/>
        <w:rPr>
          <w:bCs/>
          <w:iCs/>
          <w:snapToGrid w:val="0"/>
        </w:rPr>
      </w:pPr>
      <w:r w:rsidRPr="007028FC">
        <w:rPr>
          <w:bCs/>
          <w:iCs/>
          <w:snapToGrid w:val="0"/>
        </w:rPr>
        <w:tab/>
      </w:r>
    </w:p>
    <w:p w:rsidR="00550824" w:rsidRPr="007028FC" w:rsidRDefault="00550824" w:rsidP="00550824">
      <w:pPr>
        <w:tabs>
          <w:tab w:val="left" w:pos="7380"/>
        </w:tabs>
        <w:spacing w:line="360" w:lineRule="auto"/>
        <w:rPr>
          <w:bCs/>
          <w:iCs/>
          <w:snapToGrid w:val="0"/>
        </w:rPr>
      </w:pPr>
    </w:p>
    <w:p w:rsidR="00550824" w:rsidRPr="007028FC" w:rsidRDefault="00550824" w:rsidP="00550824">
      <w:pPr>
        <w:spacing w:line="360" w:lineRule="auto"/>
        <w:jc w:val="center"/>
        <w:rPr>
          <w:bCs/>
          <w:iCs/>
          <w:snapToGrid w:val="0"/>
        </w:rPr>
      </w:pPr>
    </w:p>
    <w:p w:rsidR="00550824" w:rsidRPr="007028FC" w:rsidRDefault="00550824" w:rsidP="00550824">
      <w:pPr>
        <w:spacing w:line="360" w:lineRule="auto"/>
        <w:jc w:val="center"/>
        <w:rPr>
          <w:bCs/>
          <w:iCs/>
          <w:snapToGrid w:val="0"/>
        </w:rPr>
      </w:pPr>
    </w:p>
    <w:p w:rsidR="00550824" w:rsidRPr="007028FC" w:rsidRDefault="00550824" w:rsidP="00550824">
      <w:pPr>
        <w:spacing w:line="360" w:lineRule="auto"/>
        <w:jc w:val="center"/>
        <w:rPr>
          <w:bCs/>
          <w:iCs/>
          <w:snapToGrid w:val="0"/>
        </w:rPr>
      </w:pPr>
    </w:p>
    <w:p w:rsidR="00550824" w:rsidRPr="007028FC" w:rsidRDefault="00550824" w:rsidP="00550824">
      <w:pPr>
        <w:ind w:left="357"/>
        <w:jc w:val="center"/>
        <w:rPr>
          <w:bCs/>
          <w:iCs/>
          <w:snapToGrid w:val="0"/>
        </w:rPr>
      </w:pPr>
    </w:p>
    <w:p w:rsidR="00550824" w:rsidRPr="002C4FB1" w:rsidRDefault="00550824" w:rsidP="00550824">
      <w:pPr>
        <w:spacing w:after="240"/>
        <w:ind w:left="357"/>
        <w:jc w:val="center"/>
        <w:rPr>
          <w:bCs/>
          <w:iCs/>
          <w:snapToGrid w:val="0"/>
        </w:rPr>
      </w:pPr>
      <w:r w:rsidRPr="002C4FB1">
        <w:rPr>
          <w:bCs/>
          <w:iCs/>
          <w:snapToGrid w:val="0"/>
        </w:rPr>
        <w:t xml:space="preserve">VÁLLALKOZÁSI SZERZŐDÉS </w:t>
      </w:r>
    </w:p>
    <w:p w:rsidR="00550824" w:rsidRPr="002C4FB1" w:rsidRDefault="00550824" w:rsidP="00550824">
      <w:pPr>
        <w:spacing w:after="240"/>
        <w:ind w:left="357"/>
        <w:jc w:val="center"/>
        <w:rPr>
          <w:bCs/>
          <w:iCs/>
          <w:snapToGrid w:val="0"/>
        </w:rPr>
      </w:pPr>
      <w:r w:rsidRPr="002C4FB1">
        <w:rPr>
          <w:bCs/>
          <w:iCs/>
          <w:snapToGrid w:val="0"/>
        </w:rPr>
        <w:t>TERVEZET</w:t>
      </w:r>
    </w:p>
    <w:p w:rsidR="00550824" w:rsidRPr="002C4FB1" w:rsidRDefault="00550824" w:rsidP="00550824">
      <w:pPr>
        <w:ind w:left="357"/>
        <w:jc w:val="center"/>
        <w:rPr>
          <w:bCs/>
          <w:iCs/>
          <w:snapToGrid w:val="0"/>
        </w:rPr>
      </w:pPr>
      <w:r w:rsidRPr="00197331">
        <w:rPr>
          <w:bCs/>
          <w:iCs/>
          <w:snapToGrid w:val="0"/>
        </w:rPr>
        <w:t xml:space="preserve">Ügyfélszolgálati rendszer </w:t>
      </w:r>
      <w:r w:rsidRPr="005B19FA">
        <w:rPr>
          <w:bCs/>
          <w:iCs/>
          <w:snapToGrid w:val="0"/>
        </w:rPr>
        <w:t xml:space="preserve">biztosítása keretében </w:t>
      </w:r>
      <w:proofErr w:type="spellStart"/>
      <w:r w:rsidRPr="005B19FA">
        <w:rPr>
          <w:bCs/>
          <w:iCs/>
          <w:snapToGrid w:val="0"/>
        </w:rPr>
        <w:t>licenszjog</w:t>
      </w:r>
      <w:proofErr w:type="spellEnd"/>
      <w:r w:rsidRPr="005B19FA">
        <w:rPr>
          <w:bCs/>
          <w:iCs/>
          <w:snapToGrid w:val="0"/>
        </w:rPr>
        <w:t xml:space="preserve"> fenntartása és szoftver üzemeltetési feladatok ellátása</w:t>
      </w:r>
    </w:p>
    <w:p w:rsidR="00550824" w:rsidRPr="002C4FB1" w:rsidRDefault="00550824" w:rsidP="00550824">
      <w:pPr>
        <w:ind w:left="357"/>
        <w:jc w:val="center"/>
        <w:rPr>
          <w:bCs/>
          <w:iCs/>
          <w:snapToGrid w:val="0"/>
        </w:rPr>
      </w:pPr>
    </w:p>
    <w:p w:rsidR="00550824" w:rsidRPr="002C4FB1" w:rsidRDefault="00550824" w:rsidP="00550824">
      <w:pPr>
        <w:ind w:left="357"/>
        <w:jc w:val="center"/>
        <w:rPr>
          <w:bCs/>
          <w:iCs/>
          <w:snapToGrid w:val="0"/>
        </w:rPr>
      </w:pPr>
    </w:p>
    <w:p w:rsidR="00550824" w:rsidRPr="002C4FB1" w:rsidRDefault="00550824" w:rsidP="00550824">
      <w:pPr>
        <w:ind w:left="357"/>
        <w:jc w:val="center"/>
        <w:rPr>
          <w:bCs/>
          <w:iCs/>
          <w:snapToGrid w:val="0"/>
        </w:rPr>
      </w:pPr>
    </w:p>
    <w:p w:rsidR="00550824" w:rsidRPr="002C4FB1" w:rsidRDefault="00550824" w:rsidP="00550824">
      <w:pPr>
        <w:ind w:left="357"/>
        <w:jc w:val="center"/>
        <w:rPr>
          <w:bCs/>
          <w:iCs/>
          <w:snapToGrid w:val="0"/>
        </w:rPr>
      </w:pPr>
    </w:p>
    <w:p w:rsidR="00550824" w:rsidRPr="002C4FB1" w:rsidRDefault="00550824" w:rsidP="00550824">
      <w:pPr>
        <w:ind w:left="357"/>
        <w:jc w:val="center"/>
        <w:rPr>
          <w:bCs/>
          <w:iCs/>
          <w:snapToGrid w:val="0"/>
        </w:rPr>
      </w:pPr>
    </w:p>
    <w:p w:rsidR="00550824" w:rsidRPr="002C4FB1" w:rsidRDefault="00550824" w:rsidP="00550824">
      <w:pPr>
        <w:spacing w:after="240"/>
        <w:ind w:left="357"/>
        <w:jc w:val="center"/>
        <w:rPr>
          <w:bCs/>
          <w:iCs/>
          <w:snapToGrid w:val="0"/>
        </w:rPr>
      </w:pPr>
      <w:r w:rsidRPr="002C4FB1">
        <w:rPr>
          <w:bCs/>
          <w:iCs/>
          <w:snapToGrid w:val="0"/>
        </w:rPr>
        <w:t xml:space="preserve">Szerződés szám </w:t>
      </w:r>
      <w:r>
        <w:rPr>
          <w:bCs/>
          <w:iCs/>
          <w:snapToGrid w:val="0"/>
        </w:rPr>
        <w:t>Megrendelő</w:t>
      </w:r>
      <w:r w:rsidRPr="002C4FB1">
        <w:rPr>
          <w:bCs/>
          <w:iCs/>
          <w:snapToGrid w:val="0"/>
        </w:rPr>
        <w:t>nél</w:t>
      </w:r>
      <w:proofErr w:type="gramStart"/>
      <w:r w:rsidRPr="002C4FB1">
        <w:rPr>
          <w:bCs/>
          <w:iCs/>
          <w:snapToGrid w:val="0"/>
        </w:rPr>
        <w:t>:…………………...</w:t>
      </w:r>
      <w:proofErr w:type="gramEnd"/>
    </w:p>
    <w:p w:rsidR="00550824" w:rsidRPr="002C4FB1" w:rsidRDefault="00550824" w:rsidP="00550824">
      <w:pPr>
        <w:ind w:left="357"/>
        <w:jc w:val="center"/>
        <w:rPr>
          <w:bCs/>
          <w:iCs/>
          <w:snapToGrid w:val="0"/>
        </w:rPr>
      </w:pPr>
      <w:r w:rsidRPr="002C4FB1">
        <w:rPr>
          <w:bCs/>
          <w:iCs/>
          <w:snapToGrid w:val="0"/>
        </w:rPr>
        <w:t>Szerződés szám Vállalkozónál:</w:t>
      </w:r>
      <w:r w:rsidRPr="002C4FB1">
        <w:rPr>
          <w:bCs/>
          <w:iCs/>
          <w:snapToGrid w:val="0"/>
        </w:rPr>
        <w:tab/>
        <w:t>…</w:t>
      </w:r>
      <w:proofErr w:type="gramStart"/>
      <w:r w:rsidRPr="002C4FB1">
        <w:rPr>
          <w:bCs/>
          <w:iCs/>
          <w:snapToGrid w:val="0"/>
        </w:rPr>
        <w:t>…………………..</w:t>
      </w:r>
      <w:proofErr w:type="gramEnd"/>
    </w:p>
    <w:p w:rsidR="00550824" w:rsidRPr="002C4FB1" w:rsidRDefault="00550824" w:rsidP="00550824">
      <w:pPr>
        <w:ind w:left="357"/>
        <w:jc w:val="center"/>
        <w:rPr>
          <w:bCs/>
          <w:iCs/>
          <w:snapToGrid w:val="0"/>
        </w:rPr>
      </w:pPr>
    </w:p>
    <w:p w:rsidR="00550824" w:rsidRPr="002C4FB1" w:rsidRDefault="00550824" w:rsidP="00550824">
      <w:pPr>
        <w:ind w:left="357"/>
        <w:jc w:val="center"/>
        <w:rPr>
          <w:bCs/>
          <w:iCs/>
          <w:snapToGrid w:val="0"/>
        </w:rPr>
      </w:pPr>
    </w:p>
    <w:p w:rsidR="00550824" w:rsidRPr="002C4FB1" w:rsidRDefault="00550824" w:rsidP="00550824">
      <w:pPr>
        <w:ind w:left="357"/>
        <w:jc w:val="center"/>
        <w:rPr>
          <w:bCs/>
          <w:iCs/>
          <w:snapToGrid w:val="0"/>
        </w:rPr>
      </w:pPr>
    </w:p>
    <w:p w:rsidR="00550824" w:rsidRPr="002C4FB1" w:rsidRDefault="00550824" w:rsidP="00550824">
      <w:pPr>
        <w:ind w:left="357"/>
        <w:jc w:val="center"/>
        <w:rPr>
          <w:bCs/>
          <w:iCs/>
          <w:snapToGrid w:val="0"/>
        </w:rPr>
      </w:pPr>
    </w:p>
    <w:p w:rsidR="00550824" w:rsidRPr="002C4FB1" w:rsidRDefault="00550824" w:rsidP="00550824">
      <w:pPr>
        <w:ind w:left="357"/>
        <w:jc w:val="center"/>
        <w:rPr>
          <w:bCs/>
          <w:iCs/>
          <w:snapToGrid w:val="0"/>
        </w:rPr>
      </w:pPr>
    </w:p>
    <w:p w:rsidR="00550824" w:rsidRPr="002C4FB1" w:rsidRDefault="00550824" w:rsidP="00550824">
      <w:pPr>
        <w:ind w:left="357"/>
        <w:jc w:val="center"/>
        <w:rPr>
          <w:bCs/>
          <w:iCs/>
          <w:snapToGrid w:val="0"/>
        </w:rPr>
      </w:pPr>
      <w:r w:rsidRPr="002C4FB1">
        <w:rPr>
          <w:bCs/>
          <w:iCs/>
          <w:snapToGrid w:val="0"/>
        </w:rPr>
        <w:br w:type="page"/>
      </w:r>
      <w:r w:rsidRPr="002C4FB1">
        <w:rPr>
          <w:bCs/>
          <w:iCs/>
          <w:snapToGrid w:val="0"/>
        </w:rPr>
        <w:lastRenderedPageBreak/>
        <w:t>Tartalomjegyzék</w:t>
      </w:r>
    </w:p>
    <w:p w:rsidR="00550824" w:rsidRPr="002C4FB1" w:rsidRDefault="00550824" w:rsidP="00550824">
      <w:pPr>
        <w:ind w:left="357"/>
        <w:rPr>
          <w:bCs/>
          <w:iCs/>
          <w:snapToGrid w:val="0"/>
        </w:rPr>
      </w:pPr>
    </w:p>
    <w:p w:rsidR="00550824" w:rsidRPr="002C4FB1" w:rsidRDefault="00550824" w:rsidP="00550824">
      <w:pPr>
        <w:pStyle w:val="TJ1"/>
        <w:rPr>
          <w:rFonts w:asciiTheme="minorHAnsi" w:eastAsiaTheme="minorEastAsia" w:hAnsiTheme="minorHAnsi" w:cstheme="minorBidi"/>
          <w:b w:val="0"/>
          <w:bCs w:val="0"/>
          <w:caps w:val="0"/>
          <w:noProof/>
          <w:lang w:val="hu-HU" w:eastAsia="hu-HU"/>
        </w:rPr>
      </w:pPr>
      <w:r w:rsidRPr="000909DB">
        <w:rPr>
          <w:b w:val="0"/>
          <w:bCs w:val="0"/>
          <w:iCs/>
          <w:caps w:val="0"/>
          <w:snapToGrid w:val="0"/>
          <w:lang w:val="hu-HU"/>
        </w:rPr>
        <w:fldChar w:fldCharType="begin"/>
      </w:r>
      <w:r w:rsidRPr="002C4FB1">
        <w:rPr>
          <w:b w:val="0"/>
          <w:bCs w:val="0"/>
          <w:iCs/>
          <w:caps w:val="0"/>
          <w:snapToGrid w:val="0"/>
          <w:lang w:val="hu-HU"/>
        </w:rPr>
        <w:instrText xml:space="preserve"> TOC \o "1-1" \h \z \u </w:instrText>
      </w:r>
      <w:r w:rsidRPr="000909DB">
        <w:rPr>
          <w:b w:val="0"/>
          <w:bCs w:val="0"/>
          <w:iCs/>
          <w:caps w:val="0"/>
          <w:snapToGrid w:val="0"/>
          <w:lang w:val="hu-HU"/>
        </w:rPr>
        <w:fldChar w:fldCharType="separate"/>
      </w:r>
      <w:hyperlink w:anchor="_Toc424822036" w:history="1">
        <w:r w:rsidRPr="002C4FB1">
          <w:rPr>
            <w:rStyle w:val="Hiperhivatkozs"/>
            <w:iCs/>
            <w:noProof/>
            <w:snapToGrid w:val="0"/>
            <w:lang w:val="hu-HU"/>
          </w:rPr>
          <w:t>1.</w:t>
        </w:r>
        <w:r w:rsidRPr="002C4FB1">
          <w:rPr>
            <w:rFonts w:asciiTheme="minorHAnsi" w:eastAsiaTheme="minorEastAsia" w:hAnsiTheme="minorHAnsi" w:cstheme="minorBidi"/>
            <w:b w:val="0"/>
            <w:bCs w:val="0"/>
            <w:caps w:val="0"/>
            <w:noProof/>
            <w:lang w:val="hu-HU" w:eastAsia="hu-HU"/>
          </w:rPr>
          <w:tab/>
        </w:r>
        <w:r w:rsidRPr="002C4FB1">
          <w:rPr>
            <w:rStyle w:val="Hiperhivatkozs"/>
            <w:iCs/>
            <w:noProof/>
            <w:snapToGrid w:val="0"/>
            <w:lang w:val="hu-HU"/>
          </w:rPr>
          <w:t>A szerződés tárgya, és mennyisége</w:t>
        </w:r>
        <w:r w:rsidRPr="002C4FB1">
          <w:rPr>
            <w:noProof/>
            <w:webHidden/>
          </w:rPr>
          <w:tab/>
        </w:r>
        <w:r w:rsidRPr="002C4FB1">
          <w:rPr>
            <w:noProof/>
            <w:webHidden/>
          </w:rPr>
          <w:fldChar w:fldCharType="begin"/>
        </w:r>
        <w:r w:rsidRPr="002C4FB1">
          <w:rPr>
            <w:noProof/>
            <w:webHidden/>
          </w:rPr>
          <w:instrText xml:space="preserve"> PAGEREF _Toc424822036 \h </w:instrText>
        </w:r>
        <w:r w:rsidRPr="002C4FB1">
          <w:rPr>
            <w:noProof/>
            <w:webHidden/>
          </w:rPr>
        </w:r>
        <w:r w:rsidRPr="002C4FB1">
          <w:rPr>
            <w:noProof/>
            <w:webHidden/>
          </w:rPr>
          <w:fldChar w:fldCharType="separate"/>
        </w:r>
        <w:r>
          <w:rPr>
            <w:noProof/>
            <w:webHidden/>
          </w:rPr>
          <w:t>4</w:t>
        </w:r>
        <w:r w:rsidRPr="002C4FB1">
          <w:rPr>
            <w:noProof/>
            <w:webHidden/>
          </w:rPr>
          <w:fldChar w:fldCharType="end"/>
        </w:r>
      </w:hyperlink>
    </w:p>
    <w:p w:rsidR="00550824" w:rsidRPr="002C4FB1" w:rsidRDefault="00550824" w:rsidP="00550824">
      <w:pPr>
        <w:pStyle w:val="TJ1"/>
        <w:rPr>
          <w:rFonts w:asciiTheme="minorHAnsi" w:eastAsiaTheme="minorEastAsia" w:hAnsiTheme="minorHAnsi" w:cstheme="minorBidi"/>
          <w:b w:val="0"/>
          <w:bCs w:val="0"/>
          <w:caps w:val="0"/>
          <w:noProof/>
          <w:lang w:val="hu-HU" w:eastAsia="hu-HU"/>
        </w:rPr>
      </w:pPr>
      <w:hyperlink w:anchor="_Toc424822037" w:history="1">
        <w:r w:rsidRPr="002C4FB1">
          <w:rPr>
            <w:rStyle w:val="Hiperhivatkozs"/>
            <w:iCs/>
            <w:noProof/>
            <w:snapToGrid w:val="0"/>
            <w:lang w:val="hu-HU"/>
          </w:rPr>
          <w:t>2.</w:t>
        </w:r>
        <w:r w:rsidRPr="002C4FB1">
          <w:rPr>
            <w:rFonts w:asciiTheme="minorHAnsi" w:eastAsiaTheme="minorEastAsia" w:hAnsiTheme="minorHAnsi" w:cstheme="minorBidi"/>
            <w:b w:val="0"/>
            <w:bCs w:val="0"/>
            <w:caps w:val="0"/>
            <w:noProof/>
            <w:lang w:val="hu-HU" w:eastAsia="hu-HU"/>
          </w:rPr>
          <w:tab/>
        </w:r>
        <w:r w:rsidRPr="002C4FB1">
          <w:rPr>
            <w:rStyle w:val="Hiperhivatkozs"/>
            <w:iCs/>
            <w:noProof/>
            <w:snapToGrid w:val="0"/>
            <w:lang w:val="hu-HU"/>
          </w:rPr>
          <w:t>Vállalkozó feladata, és a szerzői jogok</w:t>
        </w:r>
        <w:r w:rsidRPr="002C4FB1">
          <w:rPr>
            <w:noProof/>
            <w:webHidden/>
          </w:rPr>
          <w:tab/>
        </w:r>
        <w:r w:rsidRPr="002C4FB1">
          <w:rPr>
            <w:noProof/>
            <w:webHidden/>
          </w:rPr>
          <w:fldChar w:fldCharType="begin"/>
        </w:r>
        <w:r w:rsidRPr="002C4FB1">
          <w:rPr>
            <w:noProof/>
            <w:webHidden/>
          </w:rPr>
          <w:instrText xml:space="preserve"> PAGEREF _Toc424822037 \h </w:instrText>
        </w:r>
        <w:r w:rsidRPr="002C4FB1">
          <w:rPr>
            <w:noProof/>
            <w:webHidden/>
          </w:rPr>
        </w:r>
        <w:r w:rsidRPr="002C4FB1">
          <w:rPr>
            <w:noProof/>
            <w:webHidden/>
          </w:rPr>
          <w:fldChar w:fldCharType="separate"/>
        </w:r>
        <w:r>
          <w:rPr>
            <w:noProof/>
            <w:webHidden/>
          </w:rPr>
          <w:t>4</w:t>
        </w:r>
        <w:r w:rsidRPr="002C4FB1">
          <w:rPr>
            <w:noProof/>
            <w:webHidden/>
          </w:rPr>
          <w:fldChar w:fldCharType="end"/>
        </w:r>
      </w:hyperlink>
    </w:p>
    <w:p w:rsidR="00550824" w:rsidRPr="002C4FB1" w:rsidRDefault="00550824" w:rsidP="00550824">
      <w:pPr>
        <w:pStyle w:val="TJ1"/>
        <w:rPr>
          <w:rFonts w:asciiTheme="minorHAnsi" w:eastAsiaTheme="minorEastAsia" w:hAnsiTheme="minorHAnsi" w:cstheme="minorBidi"/>
          <w:b w:val="0"/>
          <w:bCs w:val="0"/>
          <w:caps w:val="0"/>
          <w:noProof/>
          <w:lang w:val="hu-HU" w:eastAsia="hu-HU"/>
        </w:rPr>
      </w:pPr>
      <w:hyperlink w:anchor="_Toc424822039" w:history="1">
        <w:r w:rsidRPr="002C4FB1">
          <w:rPr>
            <w:rStyle w:val="Hiperhivatkozs"/>
            <w:iCs/>
            <w:noProof/>
            <w:snapToGrid w:val="0"/>
            <w:lang w:val="hu-HU"/>
          </w:rPr>
          <w:t>3.</w:t>
        </w:r>
        <w:r w:rsidRPr="002C4FB1">
          <w:rPr>
            <w:rFonts w:asciiTheme="minorHAnsi" w:eastAsiaTheme="minorEastAsia" w:hAnsiTheme="minorHAnsi" w:cstheme="minorBidi"/>
            <w:b w:val="0"/>
            <w:bCs w:val="0"/>
            <w:caps w:val="0"/>
            <w:noProof/>
            <w:lang w:val="hu-HU" w:eastAsia="hu-HU"/>
          </w:rPr>
          <w:tab/>
        </w:r>
        <w:r>
          <w:rPr>
            <w:rStyle w:val="Hiperhivatkozs"/>
            <w:iCs/>
            <w:noProof/>
            <w:snapToGrid w:val="0"/>
            <w:lang w:val="hu-HU"/>
          </w:rPr>
          <w:t>Megrendelő</w:t>
        </w:r>
        <w:r w:rsidRPr="002C4FB1">
          <w:rPr>
            <w:rStyle w:val="Hiperhivatkozs"/>
            <w:iCs/>
            <w:noProof/>
            <w:snapToGrid w:val="0"/>
            <w:lang w:val="hu-HU"/>
          </w:rPr>
          <w:t xml:space="preserve"> által biztosítandó elemek, </w:t>
        </w:r>
        <w:r>
          <w:rPr>
            <w:rStyle w:val="Hiperhivatkozs"/>
            <w:iCs/>
            <w:noProof/>
            <w:snapToGrid w:val="0"/>
            <w:lang w:val="hu-HU"/>
          </w:rPr>
          <w:t>Megrendelő</w:t>
        </w:r>
        <w:r w:rsidRPr="002C4FB1">
          <w:rPr>
            <w:rStyle w:val="Hiperhivatkozs"/>
            <w:iCs/>
            <w:noProof/>
            <w:snapToGrid w:val="0"/>
            <w:lang w:val="hu-HU"/>
          </w:rPr>
          <w:t xml:space="preserve"> kötelességei:</w:t>
        </w:r>
        <w:r w:rsidRPr="002C4FB1">
          <w:rPr>
            <w:noProof/>
            <w:webHidden/>
          </w:rPr>
          <w:tab/>
        </w:r>
        <w:r w:rsidRPr="002C4FB1">
          <w:rPr>
            <w:noProof/>
            <w:webHidden/>
          </w:rPr>
          <w:fldChar w:fldCharType="begin"/>
        </w:r>
        <w:r w:rsidRPr="002C4FB1">
          <w:rPr>
            <w:noProof/>
            <w:webHidden/>
          </w:rPr>
          <w:instrText xml:space="preserve"> PAGEREF _Toc424822039 \h </w:instrText>
        </w:r>
        <w:r w:rsidRPr="002C4FB1">
          <w:rPr>
            <w:noProof/>
            <w:webHidden/>
          </w:rPr>
        </w:r>
        <w:r w:rsidRPr="002C4FB1">
          <w:rPr>
            <w:noProof/>
            <w:webHidden/>
          </w:rPr>
          <w:fldChar w:fldCharType="separate"/>
        </w:r>
        <w:r>
          <w:rPr>
            <w:noProof/>
            <w:webHidden/>
          </w:rPr>
          <w:t>6</w:t>
        </w:r>
        <w:r w:rsidRPr="002C4FB1">
          <w:rPr>
            <w:noProof/>
            <w:webHidden/>
          </w:rPr>
          <w:fldChar w:fldCharType="end"/>
        </w:r>
      </w:hyperlink>
    </w:p>
    <w:p w:rsidR="00550824" w:rsidRPr="002C4FB1" w:rsidRDefault="00550824" w:rsidP="00550824">
      <w:pPr>
        <w:pStyle w:val="TJ1"/>
        <w:rPr>
          <w:rFonts w:asciiTheme="minorHAnsi" w:eastAsiaTheme="minorEastAsia" w:hAnsiTheme="minorHAnsi" w:cstheme="minorBidi"/>
          <w:b w:val="0"/>
          <w:bCs w:val="0"/>
          <w:caps w:val="0"/>
          <w:noProof/>
          <w:lang w:val="hu-HU" w:eastAsia="hu-HU"/>
        </w:rPr>
      </w:pPr>
      <w:hyperlink w:anchor="_Toc424822040" w:history="1">
        <w:r w:rsidRPr="002C4FB1">
          <w:rPr>
            <w:rStyle w:val="Hiperhivatkozs"/>
            <w:noProof/>
            <w:snapToGrid w:val="0"/>
            <w:lang w:val="hu-HU"/>
          </w:rPr>
          <w:t>4.</w:t>
        </w:r>
        <w:r w:rsidRPr="002C4FB1">
          <w:rPr>
            <w:rFonts w:asciiTheme="minorHAnsi" w:eastAsiaTheme="minorEastAsia" w:hAnsiTheme="minorHAnsi" w:cstheme="minorBidi"/>
            <w:b w:val="0"/>
            <w:bCs w:val="0"/>
            <w:caps w:val="0"/>
            <w:noProof/>
            <w:lang w:val="hu-HU" w:eastAsia="hu-HU"/>
          </w:rPr>
          <w:tab/>
        </w:r>
        <w:r w:rsidRPr="002C4FB1">
          <w:rPr>
            <w:rStyle w:val="Hiperhivatkozs"/>
            <w:noProof/>
            <w:snapToGrid w:val="0"/>
            <w:lang w:val="hu-HU"/>
          </w:rPr>
          <w:t>Kommunikációs szolgáltatás</w:t>
        </w:r>
        <w:r w:rsidRPr="002C4FB1">
          <w:rPr>
            <w:noProof/>
            <w:webHidden/>
          </w:rPr>
          <w:tab/>
        </w:r>
        <w:r w:rsidRPr="002C4FB1">
          <w:rPr>
            <w:noProof/>
            <w:webHidden/>
          </w:rPr>
          <w:fldChar w:fldCharType="begin"/>
        </w:r>
        <w:r w:rsidRPr="002C4FB1">
          <w:rPr>
            <w:noProof/>
            <w:webHidden/>
          </w:rPr>
          <w:instrText xml:space="preserve"> PAGEREF _Toc424822040 \h </w:instrText>
        </w:r>
        <w:r w:rsidRPr="002C4FB1">
          <w:rPr>
            <w:noProof/>
            <w:webHidden/>
          </w:rPr>
        </w:r>
        <w:r w:rsidRPr="002C4FB1">
          <w:rPr>
            <w:noProof/>
            <w:webHidden/>
          </w:rPr>
          <w:fldChar w:fldCharType="separate"/>
        </w:r>
        <w:r>
          <w:rPr>
            <w:noProof/>
            <w:webHidden/>
          </w:rPr>
          <w:t>7</w:t>
        </w:r>
        <w:r w:rsidRPr="002C4FB1">
          <w:rPr>
            <w:noProof/>
            <w:webHidden/>
          </w:rPr>
          <w:fldChar w:fldCharType="end"/>
        </w:r>
      </w:hyperlink>
    </w:p>
    <w:p w:rsidR="00550824" w:rsidRPr="002C4FB1" w:rsidRDefault="00550824" w:rsidP="00550824">
      <w:pPr>
        <w:pStyle w:val="TJ1"/>
        <w:rPr>
          <w:rFonts w:asciiTheme="minorHAnsi" w:eastAsiaTheme="minorEastAsia" w:hAnsiTheme="minorHAnsi" w:cstheme="minorBidi"/>
          <w:b w:val="0"/>
          <w:bCs w:val="0"/>
          <w:caps w:val="0"/>
          <w:noProof/>
          <w:lang w:val="hu-HU" w:eastAsia="hu-HU"/>
        </w:rPr>
      </w:pPr>
      <w:hyperlink w:anchor="_Toc424822041" w:history="1">
        <w:r w:rsidRPr="002C4FB1">
          <w:rPr>
            <w:rStyle w:val="Hiperhivatkozs"/>
            <w:iCs/>
            <w:noProof/>
            <w:snapToGrid w:val="0"/>
            <w:lang w:val="hu-HU"/>
          </w:rPr>
          <w:t>5.</w:t>
        </w:r>
        <w:r w:rsidRPr="002C4FB1">
          <w:rPr>
            <w:rFonts w:asciiTheme="minorHAnsi" w:eastAsiaTheme="minorEastAsia" w:hAnsiTheme="minorHAnsi" w:cstheme="minorBidi"/>
            <w:b w:val="0"/>
            <w:bCs w:val="0"/>
            <w:caps w:val="0"/>
            <w:noProof/>
            <w:lang w:val="hu-HU" w:eastAsia="hu-HU"/>
          </w:rPr>
          <w:tab/>
        </w:r>
        <w:r w:rsidRPr="002C4FB1">
          <w:rPr>
            <w:rStyle w:val="Hiperhivatkozs"/>
            <w:iCs/>
            <w:noProof/>
            <w:snapToGrid w:val="0"/>
            <w:lang w:val="hu-HU"/>
          </w:rPr>
          <w:t>Fizetési feltételek</w:t>
        </w:r>
        <w:r w:rsidRPr="002C4FB1">
          <w:rPr>
            <w:noProof/>
            <w:webHidden/>
          </w:rPr>
          <w:tab/>
        </w:r>
        <w:r w:rsidRPr="002C4FB1">
          <w:rPr>
            <w:noProof/>
            <w:webHidden/>
          </w:rPr>
          <w:fldChar w:fldCharType="begin"/>
        </w:r>
        <w:r w:rsidRPr="002C4FB1">
          <w:rPr>
            <w:noProof/>
            <w:webHidden/>
          </w:rPr>
          <w:instrText xml:space="preserve"> PAGEREF _Toc424822041 \h </w:instrText>
        </w:r>
        <w:r w:rsidRPr="002C4FB1">
          <w:rPr>
            <w:noProof/>
            <w:webHidden/>
          </w:rPr>
        </w:r>
        <w:r w:rsidRPr="002C4FB1">
          <w:rPr>
            <w:noProof/>
            <w:webHidden/>
          </w:rPr>
          <w:fldChar w:fldCharType="separate"/>
        </w:r>
        <w:r>
          <w:rPr>
            <w:noProof/>
            <w:webHidden/>
          </w:rPr>
          <w:t>8</w:t>
        </w:r>
        <w:r w:rsidRPr="002C4FB1">
          <w:rPr>
            <w:noProof/>
            <w:webHidden/>
          </w:rPr>
          <w:fldChar w:fldCharType="end"/>
        </w:r>
      </w:hyperlink>
    </w:p>
    <w:p w:rsidR="00550824" w:rsidRPr="002C4FB1" w:rsidRDefault="00550824" w:rsidP="00550824">
      <w:pPr>
        <w:pStyle w:val="TJ1"/>
        <w:rPr>
          <w:rFonts w:asciiTheme="minorHAnsi" w:eastAsiaTheme="minorEastAsia" w:hAnsiTheme="minorHAnsi" w:cstheme="minorBidi"/>
          <w:b w:val="0"/>
          <w:bCs w:val="0"/>
          <w:caps w:val="0"/>
          <w:noProof/>
          <w:lang w:val="hu-HU" w:eastAsia="hu-HU"/>
        </w:rPr>
      </w:pPr>
      <w:hyperlink w:anchor="_Toc424822042" w:history="1">
        <w:r w:rsidRPr="002C4FB1">
          <w:rPr>
            <w:rStyle w:val="Hiperhivatkozs"/>
            <w:iCs/>
            <w:noProof/>
            <w:snapToGrid w:val="0"/>
            <w:lang w:val="hu-HU"/>
          </w:rPr>
          <w:t>6.</w:t>
        </w:r>
        <w:r w:rsidRPr="002C4FB1">
          <w:rPr>
            <w:rFonts w:asciiTheme="minorHAnsi" w:eastAsiaTheme="minorEastAsia" w:hAnsiTheme="minorHAnsi" w:cstheme="minorBidi"/>
            <w:b w:val="0"/>
            <w:bCs w:val="0"/>
            <w:caps w:val="0"/>
            <w:noProof/>
            <w:lang w:val="hu-HU" w:eastAsia="hu-HU"/>
          </w:rPr>
          <w:tab/>
        </w:r>
        <w:r w:rsidRPr="002C4FB1">
          <w:rPr>
            <w:rStyle w:val="Hiperhivatkozs"/>
            <w:iCs/>
            <w:noProof/>
            <w:snapToGrid w:val="0"/>
            <w:lang w:val="hu-HU"/>
          </w:rPr>
          <w:t>Kapcsolattartás</w:t>
        </w:r>
        <w:r w:rsidRPr="002C4FB1">
          <w:rPr>
            <w:noProof/>
            <w:webHidden/>
          </w:rPr>
          <w:tab/>
        </w:r>
        <w:r w:rsidRPr="002C4FB1">
          <w:rPr>
            <w:noProof/>
            <w:webHidden/>
          </w:rPr>
          <w:fldChar w:fldCharType="begin"/>
        </w:r>
        <w:r w:rsidRPr="002C4FB1">
          <w:rPr>
            <w:noProof/>
            <w:webHidden/>
          </w:rPr>
          <w:instrText xml:space="preserve"> PAGEREF _Toc424822042 \h </w:instrText>
        </w:r>
        <w:r w:rsidRPr="002C4FB1">
          <w:rPr>
            <w:noProof/>
            <w:webHidden/>
          </w:rPr>
        </w:r>
        <w:r w:rsidRPr="002C4FB1">
          <w:rPr>
            <w:noProof/>
            <w:webHidden/>
          </w:rPr>
          <w:fldChar w:fldCharType="separate"/>
        </w:r>
        <w:r>
          <w:rPr>
            <w:noProof/>
            <w:webHidden/>
          </w:rPr>
          <w:t>9</w:t>
        </w:r>
        <w:r w:rsidRPr="002C4FB1">
          <w:rPr>
            <w:noProof/>
            <w:webHidden/>
          </w:rPr>
          <w:fldChar w:fldCharType="end"/>
        </w:r>
      </w:hyperlink>
    </w:p>
    <w:p w:rsidR="00550824" w:rsidRPr="002C4FB1" w:rsidRDefault="00550824" w:rsidP="00550824">
      <w:pPr>
        <w:pStyle w:val="TJ1"/>
        <w:rPr>
          <w:rFonts w:asciiTheme="minorHAnsi" w:eastAsiaTheme="minorEastAsia" w:hAnsiTheme="minorHAnsi" w:cstheme="minorBidi"/>
          <w:b w:val="0"/>
          <w:bCs w:val="0"/>
          <w:caps w:val="0"/>
          <w:noProof/>
          <w:lang w:val="hu-HU" w:eastAsia="hu-HU"/>
        </w:rPr>
      </w:pPr>
      <w:hyperlink w:anchor="_Toc424822043" w:history="1">
        <w:r w:rsidRPr="002C4FB1">
          <w:rPr>
            <w:rStyle w:val="Hiperhivatkozs"/>
            <w:iCs/>
            <w:noProof/>
            <w:snapToGrid w:val="0"/>
            <w:lang w:val="hu-HU"/>
          </w:rPr>
          <w:t>7.</w:t>
        </w:r>
        <w:r w:rsidRPr="002C4FB1">
          <w:rPr>
            <w:rFonts w:asciiTheme="minorHAnsi" w:eastAsiaTheme="minorEastAsia" w:hAnsiTheme="minorHAnsi" w:cstheme="minorBidi"/>
            <w:b w:val="0"/>
            <w:bCs w:val="0"/>
            <w:caps w:val="0"/>
            <w:noProof/>
            <w:lang w:val="hu-HU" w:eastAsia="hu-HU"/>
          </w:rPr>
          <w:tab/>
        </w:r>
        <w:r w:rsidRPr="002C4FB1">
          <w:rPr>
            <w:rStyle w:val="Hiperhivatkozs"/>
            <w:iCs/>
            <w:noProof/>
            <w:snapToGrid w:val="0"/>
            <w:lang w:val="hu-HU"/>
          </w:rPr>
          <w:t>Kötbér, késedelmi kamat és kártérítés</w:t>
        </w:r>
        <w:r w:rsidRPr="002C4FB1">
          <w:rPr>
            <w:noProof/>
            <w:webHidden/>
          </w:rPr>
          <w:tab/>
        </w:r>
        <w:r w:rsidRPr="002C4FB1">
          <w:rPr>
            <w:noProof/>
            <w:webHidden/>
          </w:rPr>
          <w:fldChar w:fldCharType="begin"/>
        </w:r>
        <w:r w:rsidRPr="002C4FB1">
          <w:rPr>
            <w:noProof/>
            <w:webHidden/>
          </w:rPr>
          <w:instrText xml:space="preserve"> PAGEREF _Toc424822043 \h </w:instrText>
        </w:r>
        <w:r w:rsidRPr="002C4FB1">
          <w:rPr>
            <w:noProof/>
            <w:webHidden/>
          </w:rPr>
        </w:r>
        <w:r w:rsidRPr="002C4FB1">
          <w:rPr>
            <w:noProof/>
            <w:webHidden/>
          </w:rPr>
          <w:fldChar w:fldCharType="separate"/>
        </w:r>
        <w:r>
          <w:rPr>
            <w:noProof/>
            <w:webHidden/>
          </w:rPr>
          <w:t>11</w:t>
        </w:r>
        <w:r w:rsidRPr="002C4FB1">
          <w:rPr>
            <w:noProof/>
            <w:webHidden/>
          </w:rPr>
          <w:fldChar w:fldCharType="end"/>
        </w:r>
      </w:hyperlink>
    </w:p>
    <w:p w:rsidR="00550824" w:rsidRPr="002C4FB1" w:rsidRDefault="00550824" w:rsidP="00550824">
      <w:pPr>
        <w:pStyle w:val="TJ1"/>
        <w:rPr>
          <w:rFonts w:asciiTheme="minorHAnsi" w:eastAsiaTheme="minorEastAsia" w:hAnsiTheme="minorHAnsi" w:cstheme="minorBidi"/>
          <w:b w:val="0"/>
          <w:bCs w:val="0"/>
          <w:caps w:val="0"/>
          <w:noProof/>
          <w:lang w:val="hu-HU" w:eastAsia="hu-HU"/>
        </w:rPr>
      </w:pPr>
      <w:hyperlink w:anchor="_Toc424822044" w:history="1">
        <w:r w:rsidRPr="002C4FB1">
          <w:rPr>
            <w:rStyle w:val="Hiperhivatkozs"/>
            <w:iCs/>
            <w:noProof/>
            <w:snapToGrid w:val="0"/>
            <w:lang w:val="hu-HU"/>
          </w:rPr>
          <w:t>8.</w:t>
        </w:r>
        <w:r w:rsidRPr="002C4FB1">
          <w:rPr>
            <w:rFonts w:asciiTheme="minorHAnsi" w:eastAsiaTheme="minorEastAsia" w:hAnsiTheme="minorHAnsi" w:cstheme="minorBidi"/>
            <w:b w:val="0"/>
            <w:bCs w:val="0"/>
            <w:caps w:val="0"/>
            <w:noProof/>
            <w:lang w:val="hu-HU" w:eastAsia="hu-HU"/>
          </w:rPr>
          <w:tab/>
        </w:r>
        <w:r w:rsidRPr="002C4FB1">
          <w:rPr>
            <w:rStyle w:val="Hiperhivatkozs"/>
            <w:iCs/>
            <w:noProof/>
            <w:snapToGrid w:val="0"/>
            <w:lang w:val="hu-HU"/>
          </w:rPr>
          <w:t>A szerződés időtartama, módosítása, megszűnése</w:t>
        </w:r>
        <w:r w:rsidRPr="002C4FB1">
          <w:rPr>
            <w:noProof/>
            <w:webHidden/>
          </w:rPr>
          <w:tab/>
        </w:r>
        <w:r w:rsidRPr="002C4FB1">
          <w:rPr>
            <w:noProof/>
            <w:webHidden/>
          </w:rPr>
          <w:fldChar w:fldCharType="begin"/>
        </w:r>
        <w:r w:rsidRPr="002C4FB1">
          <w:rPr>
            <w:noProof/>
            <w:webHidden/>
          </w:rPr>
          <w:instrText xml:space="preserve"> PAGEREF _Toc424822044 \h </w:instrText>
        </w:r>
        <w:r w:rsidRPr="002C4FB1">
          <w:rPr>
            <w:noProof/>
            <w:webHidden/>
          </w:rPr>
        </w:r>
        <w:r w:rsidRPr="002C4FB1">
          <w:rPr>
            <w:noProof/>
            <w:webHidden/>
          </w:rPr>
          <w:fldChar w:fldCharType="separate"/>
        </w:r>
        <w:r>
          <w:rPr>
            <w:noProof/>
            <w:webHidden/>
          </w:rPr>
          <w:t>11</w:t>
        </w:r>
        <w:r w:rsidRPr="002C4FB1">
          <w:rPr>
            <w:noProof/>
            <w:webHidden/>
          </w:rPr>
          <w:fldChar w:fldCharType="end"/>
        </w:r>
      </w:hyperlink>
    </w:p>
    <w:p w:rsidR="00550824" w:rsidRPr="002C4FB1" w:rsidRDefault="00550824" w:rsidP="00550824">
      <w:pPr>
        <w:pStyle w:val="TJ1"/>
        <w:rPr>
          <w:rFonts w:asciiTheme="minorHAnsi" w:eastAsiaTheme="minorEastAsia" w:hAnsiTheme="minorHAnsi" w:cstheme="minorBidi"/>
          <w:b w:val="0"/>
          <w:bCs w:val="0"/>
          <w:caps w:val="0"/>
          <w:noProof/>
          <w:lang w:val="hu-HU" w:eastAsia="hu-HU"/>
        </w:rPr>
      </w:pPr>
      <w:hyperlink w:anchor="_Toc424822045" w:history="1">
        <w:r w:rsidRPr="002C4FB1">
          <w:rPr>
            <w:rStyle w:val="Hiperhivatkozs"/>
            <w:iCs/>
            <w:noProof/>
            <w:snapToGrid w:val="0"/>
            <w:lang w:val="hu-HU"/>
          </w:rPr>
          <w:t>9.</w:t>
        </w:r>
        <w:r w:rsidRPr="002C4FB1">
          <w:rPr>
            <w:rFonts w:asciiTheme="minorHAnsi" w:eastAsiaTheme="minorEastAsia" w:hAnsiTheme="minorHAnsi" w:cstheme="minorBidi"/>
            <w:b w:val="0"/>
            <w:bCs w:val="0"/>
            <w:caps w:val="0"/>
            <w:noProof/>
            <w:lang w:val="hu-HU" w:eastAsia="hu-HU"/>
          </w:rPr>
          <w:tab/>
        </w:r>
        <w:r w:rsidRPr="002C4FB1">
          <w:rPr>
            <w:rStyle w:val="Hiperhivatkozs"/>
            <w:iCs/>
            <w:noProof/>
            <w:snapToGrid w:val="0"/>
            <w:lang w:val="hu-HU"/>
          </w:rPr>
          <w:t>Záró rendelkezések</w:t>
        </w:r>
        <w:r w:rsidRPr="002C4FB1">
          <w:rPr>
            <w:noProof/>
            <w:webHidden/>
          </w:rPr>
          <w:tab/>
        </w:r>
        <w:r w:rsidRPr="002C4FB1">
          <w:rPr>
            <w:noProof/>
            <w:webHidden/>
          </w:rPr>
          <w:fldChar w:fldCharType="begin"/>
        </w:r>
        <w:r w:rsidRPr="002C4FB1">
          <w:rPr>
            <w:noProof/>
            <w:webHidden/>
          </w:rPr>
          <w:instrText xml:space="preserve"> PAGEREF _Toc424822045 \h </w:instrText>
        </w:r>
        <w:r w:rsidRPr="002C4FB1">
          <w:rPr>
            <w:noProof/>
            <w:webHidden/>
          </w:rPr>
        </w:r>
        <w:r w:rsidRPr="002C4FB1">
          <w:rPr>
            <w:noProof/>
            <w:webHidden/>
          </w:rPr>
          <w:fldChar w:fldCharType="separate"/>
        </w:r>
        <w:r>
          <w:rPr>
            <w:noProof/>
            <w:webHidden/>
          </w:rPr>
          <w:t>13</w:t>
        </w:r>
        <w:r w:rsidRPr="002C4FB1">
          <w:rPr>
            <w:noProof/>
            <w:webHidden/>
          </w:rPr>
          <w:fldChar w:fldCharType="end"/>
        </w:r>
      </w:hyperlink>
    </w:p>
    <w:p w:rsidR="00550824" w:rsidRPr="002C4FB1" w:rsidRDefault="00550824" w:rsidP="00550824">
      <w:pPr>
        <w:ind w:left="357"/>
        <w:rPr>
          <w:bCs/>
          <w:iCs/>
          <w:snapToGrid w:val="0"/>
          <w:sz w:val="20"/>
          <w:szCs w:val="20"/>
        </w:rPr>
      </w:pPr>
      <w:r w:rsidRPr="002C4FB1">
        <w:rPr>
          <w:bCs/>
          <w:iCs/>
          <w:snapToGrid w:val="0"/>
        </w:rPr>
        <w:fldChar w:fldCharType="end"/>
      </w:r>
    </w:p>
    <w:p w:rsidR="00550824" w:rsidRPr="002C4FB1" w:rsidRDefault="00550824" w:rsidP="00550824">
      <w:pPr>
        <w:ind w:left="357"/>
        <w:rPr>
          <w:bCs/>
          <w:iCs/>
          <w:snapToGrid w:val="0"/>
          <w:sz w:val="20"/>
          <w:szCs w:val="20"/>
        </w:rPr>
      </w:pPr>
    </w:p>
    <w:p w:rsidR="00550824" w:rsidRPr="002C4FB1" w:rsidRDefault="00550824" w:rsidP="00550824">
      <w:pPr>
        <w:tabs>
          <w:tab w:val="left" w:pos="4905"/>
        </w:tabs>
        <w:ind w:right="-1"/>
        <w:jc w:val="center"/>
        <w:rPr>
          <w:bCs/>
          <w:iCs/>
          <w:snapToGrid w:val="0"/>
        </w:rPr>
      </w:pPr>
      <w:r w:rsidRPr="002C4FB1">
        <w:rPr>
          <w:bCs/>
          <w:iCs/>
          <w:snapToGrid w:val="0"/>
        </w:rPr>
        <w:br w:type="page"/>
      </w:r>
    </w:p>
    <w:p w:rsidR="00550824" w:rsidRPr="002C4FB1" w:rsidRDefault="00550824" w:rsidP="00550824">
      <w:pPr>
        <w:tabs>
          <w:tab w:val="left" w:pos="4905"/>
        </w:tabs>
        <w:ind w:right="-1"/>
        <w:jc w:val="center"/>
        <w:rPr>
          <w:bCs/>
          <w:iCs/>
          <w:snapToGrid w:val="0"/>
        </w:rPr>
      </w:pPr>
      <w:r w:rsidRPr="002C4FB1">
        <w:rPr>
          <w:bCs/>
          <w:iCs/>
          <w:snapToGrid w:val="0"/>
        </w:rPr>
        <w:lastRenderedPageBreak/>
        <w:t>Vállalkozási szerződés</w:t>
      </w:r>
    </w:p>
    <w:p w:rsidR="00550824" w:rsidRPr="002C4FB1" w:rsidRDefault="00550824" w:rsidP="00550824">
      <w:pPr>
        <w:tabs>
          <w:tab w:val="left" w:pos="4905"/>
        </w:tabs>
        <w:ind w:right="-1"/>
        <w:rPr>
          <w:bCs/>
          <w:iCs/>
          <w:snapToGrid w:val="0"/>
        </w:rPr>
      </w:pPr>
    </w:p>
    <w:p w:rsidR="00550824" w:rsidRPr="002C4FB1" w:rsidRDefault="00550824" w:rsidP="00550824">
      <w:pPr>
        <w:ind w:right="-1"/>
        <w:rPr>
          <w:bCs/>
          <w:iCs/>
          <w:snapToGrid w:val="0"/>
        </w:rPr>
      </w:pPr>
      <w:proofErr w:type="gramStart"/>
      <w:r w:rsidRPr="002C4FB1">
        <w:rPr>
          <w:bCs/>
          <w:iCs/>
          <w:snapToGrid w:val="0"/>
        </w:rPr>
        <w:t>amely</w:t>
      </w:r>
      <w:proofErr w:type="gramEnd"/>
      <w:r w:rsidRPr="002C4FB1">
        <w:rPr>
          <w:bCs/>
          <w:iCs/>
          <w:snapToGrid w:val="0"/>
        </w:rPr>
        <w:t xml:space="preserve"> létrejött egyrészről </w:t>
      </w:r>
    </w:p>
    <w:p w:rsidR="00550824" w:rsidRPr="002C4FB1" w:rsidRDefault="00550824" w:rsidP="00550824">
      <w:pPr>
        <w:ind w:right="-1"/>
        <w:rPr>
          <w:bCs/>
          <w:iCs/>
          <w:snapToGrid w:val="0"/>
        </w:rPr>
      </w:pPr>
    </w:p>
    <w:p w:rsidR="00550824" w:rsidRPr="002C4FB1" w:rsidRDefault="00550824" w:rsidP="00550824">
      <w:pPr>
        <w:spacing w:line="200" w:lineRule="atLeast"/>
        <w:rPr>
          <w:rFonts w:cs="Arial"/>
          <w:b/>
        </w:rPr>
      </w:pPr>
      <w:proofErr w:type="gramStart"/>
      <w:r w:rsidRPr="002C4FB1">
        <w:rPr>
          <w:bCs/>
          <w:iCs/>
          <w:snapToGrid w:val="0"/>
        </w:rPr>
        <w:t>a</w:t>
      </w:r>
      <w:proofErr w:type="gramEnd"/>
      <w:r w:rsidRPr="002C4FB1">
        <w:rPr>
          <w:rFonts w:cs="Arial"/>
          <w:b/>
        </w:rPr>
        <w:t xml:space="preserve"> FŐVÁROSI CSATORNÁZÁSI MŰVEK </w:t>
      </w:r>
      <w:proofErr w:type="spellStart"/>
      <w:r w:rsidRPr="002C4FB1">
        <w:rPr>
          <w:rFonts w:cs="Arial"/>
          <w:b/>
        </w:rPr>
        <w:t>Zrt</w:t>
      </w:r>
      <w:proofErr w:type="spellEnd"/>
      <w:r w:rsidRPr="002C4FB1">
        <w:rPr>
          <w:rFonts w:cs="Arial"/>
          <w:b/>
        </w:rPr>
        <w:t>.</w:t>
      </w:r>
    </w:p>
    <w:p w:rsidR="00550824" w:rsidRPr="002C4FB1" w:rsidRDefault="00550824" w:rsidP="00550824">
      <w:pPr>
        <w:spacing w:line="200" w:lineRule="atLeast"/>
        <w:rPr>
          <w:rFonts w:cs="Arial"/>
        </w:rPr>
      </w:pPr>
      <w:r w:rsidRPr="002C4FB1">
        <w:rPr>
          <w:rFonts w:cs="Arial"/>
        </w:rPr>
        <w:t>1087 Budapest, Asztalos Sándor út 4.</w:t>
      </w:r>
    </w:p>
    <w:p w:rsidR="00550824" w:rsidRPr="002C4FB1" w:rsidRDefault="00550824" w:rsidP="00550824">
      <w:pPr>
        <w:spacing w:line="200" w:lineRule="atLeast"/>
        <w:rPr>
          <w:rFonts w:cs="Arial"/>
        </w:rPr>
      </w:pPr>
      <w:proofErr w:type="gramStart"/>
      <w:r w:rsidRPr="002C4FB1">
        <w:rPr>
          <w:rFonts w:cs="Arial"/>
        </w:rPr>
        <w:t>cégjegyzék</w:t>
      </w:r>
      <w:proofErr w:type="gramEnd"/>
      <w:r w:rsidRPr="002C4FB1">
        <w:rPr>
          <w:rFonts w:cs="Arial"/>
        </w:rPr>
        <w:t xml:space="preserve"> száma: </w:t>
      </w:r>
      <w:r w:rsidRPr="002C4FB1">
        <w:rPr>
          <w:rFonts w:cs="Arial"/>
        </w:rPr>
        <w:tab/>
      </w:r>
      <w:r w:rsidRPr="002C4FB1">
        <w:rPr>
          <w:rFonts w:cs="Arial"/>
        </w:rPr>
        <w:tab/>
        <w:t>01-10-042418</w:t>
      </w:r>
    </w:p>
    <w:p w:rsidR="00550824" w:rsidRPr="002C4FB1" w:rsidRDefault="00550824" w:rsidP="00550824">
      <w:pPr>
        <w:spacing w:line="200" w:lineRule="atLeast"/>
        <w:rPr>
          <w:rFonts w:cs="Arial"/>
        </w:rPr>
      </w:pPr>
      <w:proofErr w:type="gramStart"/>
      <w:r w:rsidRPr="002C4FB1">
        <w:rPr>
          <w:rFonts w:cs="Arial"/>
        </w:rPr>
        <w:t>adószám</w:t>
      </w:r>
      <w:proofErr w:type="gramEnd"/>
      <w:r w:rsidRPr="002C4FB1">
        <w:rPr>
          <w:rFonts w:cs="Arial"/>
        </w:rPr>
        <w:t xml:space="preserve">: </w:t>
      </w:r>
      <w:r w:rsidRPr="002C4FB1">
        <w:rPr>
          <w:rFonts w:cs="Arial"/>
        </w:rPr>
        <w:tab/>
      </w:r>
      <w:r w:rsidRPr="002C4FB1">
        <w:rPr>
          <w:rFonts w:cs="Arial"/>
        </w:rPr>
        <w:tab/>
      </w:r>
      <w:r w:rsidRPr="002C4FB1">
        <w:rPr>
          <w:rFonts w:cs="Arial"/>
        </w:rPr>
        <w:tab/>
        <w:t>10893850-2-44</w:t>
      </w:r>
    </w:p>
    <w:p w:rsidR="00550824" w:rsidRPr="002C4FB1" w:rsidRDefault="00550824" w:rsidP="00550824">
      <w:pPr>
        <w:spacing w:line="200" w:lineRule="atLeast"/>
        <w:rPr>
          <w:rFonts w:cs="Arial"/>
        </w:rPr>
      </w:pPr>
      <w:proofErr w:type="gramStart"/>
      <w:r w:rsidRPr="002C4FB1">
        <w:rPr>
          <w:rFonts w:cs="Arial"/>
        </w:rPr>
        <w:t>statisztikai</w:t>
      </w:r>
      <w:proofErr w:type="gramEnd"/>
      <w:r w:rsidRPr="002C4FB1">
        <w:rPr>
          <w:rFonts w:cs="Arial"/>
        </w:rPr>
        <w:t xml:space="preserve"> számjel: </w:t>
      </w:r>
      <w:r w:rsidRPr="002C4FB1">
        <w:rPr>
          <w:rFonts w:cs="Arial"/>
        </w:rPr>
        <w:tab/>
      </w:r>
      <w:r w:rsidRPr="002C4FB1">
        <w:rPr>
          <w:rFonts w:cs="Arial"/>
        </w:rPr>
        <w:tab/>
        <w:t>10893850-3700-114-01</w:t>
      </w:r>
    </w:p>
    <w:p w:rsidR="00550824" w:rsidRPr="002C4FB1" w:rsidRDefault="00550824" w:rsidP="00550824">
      <w:pPr>
        <w:spacing w:line="200" w:lineRule="atLeast"/>
        <w:rPr>
          <w:rFonts w:cs="Arial"/>
        </w:rPr>
      </w:pPr>
      <w:proofErr w:type="gramStart"/>
      <w:r w:rsidRPr="002C4FB1">
        <w:rPr>
          <w:rFonts w:cs="Arial"/>
        </w:rPr>
        <w:t>számlavezető</w:t>
      </w:r>
      <w:proofErr w:type="gramEnd"/>
      <w:r w:rsidRPr="002C4FB1">
        <w:rPr>
          <w:rFonts w:cs="Arial"/>
        </w:rPr>
        <w:t xml:space="preserve"> bank: </w:t>
      </w:r>
      <w:r w:rsidRPr="002C4FB1">
        <w:rPr>
          <w:rFonts w:cs="Arial"/>
        </w:rPr>
        <w:tab/>
      </w:r>
      <w:r w:rsidRPr="002C4FB1">
        <w:rPr>
          <w:rFonts w:cs="Arial"/>
        </w:rPr>
        <w:tab/>
        <w:t xml:space="preserve">Budapest Bank </w:t>
      </w:r>
      <w:proofErr w:type="spellStart"/>
      <w:r w:rsidRPr="002C4FB1">
        <w:rPr>
          <w:rFonts w:cs="Arial"/>
        </w:rPr>
        <w:t>Zrt</w:t>
      </w:r>
      <w:proofErr w:type="spellEnd"/>
      <w:r w:rsidRPr="002C4FB1">
        <w:rPr>
          <w:rFonts w:cs="Arial"/>
        </w:rPr>
        <w:t>.</w:t>
      </w:r>
    </w:p>
    <w:p w:rsidR="00550824" w:rsidRPr="002C4FB1" w:rsidRDefault="00550824" w:rsidP="00550824">
      <w:pPr>
        <w:spacing w:line="200" w:lineRule="atLeast"/>
        <w:rPr>
          <w:rFonts w:cs="Arial"/>
        </w:rPr>
      </w:pPr>
      <w:proofErr w:type="gramStart"/>
      <w:r w:rsidRPr="002C4FB1">
        <w:rPr>
          <w:rFonts w:cs="Arial"/>
        </w:rPr>
        <w:t>pénzforgalmi</w:t>
      </w:r>
      <w:proofErr w:type="gramEnd"/>
      <w:r w:rsidRPr="002C4FB1">
        <w:rPr>
          <w:rFonts w:cs="Arial"/>
        </w:rPr>
        <w:t xml:space="preserve"> jelzőszám: </w:t>
      </w:r>
      <w:r w:rsidRPr="002C4FB1">
        <w:rPr>
          <w:rFonts w:cs="Arial"/>
        </w:rPr>
        <w:tab/>
        <w:t>10102093-04853203-00000009</w:t>
      </w:r>
    </w:p>
    <w:p w:rsidR="00550824" w:rsidRPr="002C4FB1" w:rsidRDefault="00550824" w:rsidP="00550824">
      <w:pPr>
        <w:spacing w:line="200" w:lineRule="atLeast"/>
        <w:rPr>
          <w:rFonts w:cs="Arial"/>
        </w:rPr>
      </w:pPr>
      <w:proofErr w:type="gramStart"/>
      <w:r w:rsidRPr="002C4FB1">
        <w:rPr>
          <w:rFonts w:cs="Arial"/>
        </w:rPr>
        <w:t>mint</w:t>
      </w:r>
      <w:proofErr w:type="gramEnd"/>
      <w:r>
        <w:rPr>
          <w:rFonts w:cs="Arial"/>
        </w:rPr>
        <w:t xml:space="preserve"> Megrendelő</w:t>
      </w:r>
      <w:r w:rsidRPr="002C4FB1">
        <w:rPr>
          <w:rFonts w:cs="Arial"/>
        </w:rPr>
        <w:t xml:space="preserve"> (a továbbiakban: </w:t>
      </w:r>
      <w:r>
        <w:rPr>
          <w:rFonts w:cs="Arial"/>
          <w:b/>
          <w:bCs/>
        </w:rPr>
        <w:t>Megrendelő</w:t>
      </w:r>
    </w:p>
    <w:p w:rsidR="00550824" w:rsidRPr="002C4FB1" w:rsidRDefault="00550824" w:rsidP="00550824">
      <w:pPr>
        <w:spacing w:line="200" w:lineRule="atLeast"/>
        <w:rPr>
          <w:rFonts w:cs="Arial"/>
        </w:rPr>
      </w:pPr>
      <w:r w:rsidRPr="002C4FB1">
        <w:rPr>
          <w:rFonts w:cs="Arial"/>
        </w:rPr>
        <w:tab/>
      </w:r>
      <w:r w:rsidRPr="002C4FB1">
        <w:rPr>
          <w:rFonts w:cs="Arial"/>
        </w:rPr>
        <w:tab/>
      </w:r>
      <w:r w:rsidRPr="002C4FB1">
        <w:rPr>
          <w:rFonts w:cs="Arial"/>
        </w:rPr>
        <w:tab/>
      </w:r>
    </w:p>
    <w:p w:rsidR="00550824" w:rsidRPr="00262C9A" w:rsidRDefault="00550824" w:rsidP="00550824">
      <w:pPr>
        <w:spacing w:line="200" w:lineRule="atLeast"/>
        <w:rPr>
          <w:rFonts w:cs="Arial"/>
        </w:rPr>
      </w:pPr>
      <w:proofErr w:type="gramStart"/>
      <w:r w:rsidRPr="00262C9A">
        <w:rPr>
          <w:rFonts w:cs="Arial"/>
        </w:rPr>
        <w:t>másrészről</w:t>
      </w:r>
      <w:proofErr w:type="gramEnd"/>
      <w:r w:rsidRPr="00262C9A">
        <w:rPr>
          <w:rFonts w:cs="Arial"/>
        </w:rPr>
        <w:t xml:space="preserve"> a(z) </w:t>
      </w:r>
    </w:p>
    <w:p w:rsidR="00550824" w:rsidRPr="00262C9A" w:rsidRDefault="00550824" w:rsidP="00550824">
      <w:pPr>
        <w:spacing w:line="200" w:lineRule="atLeast"/>
        <w:rPr>
          <w:rFonts w:cs="Arial"/>
        </w:rPr>
      </w:pPr>
    </w:p>
    <w:p w:rsidR="00550824" w:rsidRPr="00262C9A" w:rsidRDefault="00550824" w:rsidP="00550824">
      <w:pPr>
        <w:spacing w:line="200" w:lineRule="atLeast"/>
        <w:rPr>
          <w:rFonts w:cs="Arial"/>
          <w:b/>
          <w:bCs/>
        </w:rPr>
      </w:pPr>
      <w:r w:rsidRPr="00262C9A">
        <w:rPr>
          <w:rFonts w:cs="Arial"/>
          <w:b/>
          <w:bCs/>
        </w:rPr>
        <w:t>(NÉV)</w:t>
      </w:r>
    </w:p>
    <w:p w:rsidR="00550824" w:rsidRPr="00262C9A" w:rsidRDefault="00550824" w:rsidP="00550824">
      <w:pPr>
        <w:spacing w:line="200" w:lineRule="atLeast"/>
        <w:rPr>
          <w:rFonts w:cs="Arial"/>
        </w:rPr>
      </w:pPr>
      <w:r w:rsidRPr="00262C9A">
        <w:rPr>
          <w:rFonts w:cs="Arial"/>
        </w:rPr>
        <w:t>(székhely)</w:t>
      </w:r>
    </w:p>
    <w:p w:rsidR="00550824" w:rsidRPr="00262C9A" w:rsidRDefault="00550824" w:rsidP="00550824">
      <w:pPr>
        <w:spacing w:line="200" w:lineRule="atLeast"/>
        <w:rPr>
          <w:rFonts w:cs="Arial"/>
          <w:bCs/>
        </w:rPr>
      </w:pPr>
      <w:proofErr w:type="gramStart"/>
      <w:r w:rsidRPr="00262C9A">
        <w:rPr>
          <w:rFonts w:cs="Arial"/>
        </w:rPr>
        <w:t>cégjegyzékszáma</w:t>
      </w:r>
      <w:proofErr w:type="gramEnd"/>
      <w:r w:rsidRPr="00262C9A">
        <w:rPr>
          <w:rFonts w:cs="Arial"/>
        </w:rPr>
        <w:t>:</w:t>
      </w:r>
      <w:r w:rsidRPr="00262C9A">
        <w:rPr>
          <w:rFonts w:cs="Arial"/>
        </w:rPr>
        <w:tab/>
      </w:r>
      <w:r w:rsidRPr="00262C9A">
        <w:rPr>
          <w:rFonts w:cs="Arial"/>
        </w:rPr>
        <w:tab/>
      </w:r>
    </w:p>
    <w:p w:rsidR="00550824" w:rsidRPr="00262C9A" w:rsidRDefault="00550824" w:rsidP="00550824">
      <w:pPr>
        <w:spacing w:line="200" w:lineRule="atLeast"/>
        <w:rPr>
          <w:rFonts w:cs="Arial"/>
          <w:bCs/>
        </w:rPr>
      </w:pPr>
      <w:proofErr w:type="gramStart"/>
      <w:r w:rsidRPr="00262C9A">
        <w:rPr>
          <w:rFonts w:cs="Arial"/>
        </w:rPr>
        <w:t>adószám</w:t>
      </w:r>
      <w:proofErr w:type="gramEnd"/>
      <w:r w:rsidRPr="00262C9A">
        <w:rPr>
          <w:rFonts w:cs="Arial"/>
        </w:rPr>
        <w:t xml:space="preserve">: </w:t>
      </w:r>
      <w:r w:rsidRPr="00262C9A">
        <w:rPr>
          <w:rFonts w:cs="Arial"/>
        </w:rPr>
        <w:tab/>
      </w:r>
      <w:r w:rsidRPr="00262C9A">
        <w:rPr>
          <w:rFonts w:cs="Arial"/>
        </w:rPr>
        <w:tab/>
      </w:r>
      <w:r w:rsidRPr="00262C9A">
        <w:rPr>
          <w:rFonts w:cs="Arial"/>
        </w:rPr>
        <w:tab/>
      </w:r>
    </w:p>
    <w:p w:rsidR="00550824" w:rsidRPr="00262C9A" w:rsidRDefault="00550824" w:rsidP="00550824">
      <w:pPr>
        <w:spacing w:line="200" w:lineRule="atLeast"/>
        <w:rPr>
          <w:rFonts w:cs="Arial"/>
          <w:bCs/>
        </w:rPr>
      </w:pPr>
      <w:proofErr w:type="gramStart"/>
      <w:r w:rsidRPr="00262C9A">
        <w:rPr>
          <w:rFonts w:cs="Arial"/>
          <w:bCs/>
        </w:rPr>
        <w:t>statisztikai</w:t>
      </w:r>
      <w:proofErr w:type="gramEnd"/>
      <w:r>
        <w:rPr>
          <w:rFonts w:cs="Arial"/>
          <w:bCs/>
        </w:rPr>
        <w:t xml:space="preserve"> </w:t>
      </w:r>
      <w:r w:rsidRPr="00262C9A">
        <w:rPr>
          <w:rFonts w:cs="Arial"/>
          <w:bCs/>
        </w:rPr>
        <w:t xml:space="preserve">számjel: </w:t>
      </w:r>
      <w:r w:rsidRPr="00262C9A">
        <w:rPr>
          <w:rFonts w:cs="Arial"/>
          <w:bCs/>
        </w:rPr>
        <w:tab/>
      </w:r>
      <w:r w:rsidRPr="00262C9A">
        <w:rPr>
          <w:rFonts w:cs="Arial"/>
          <w:bCs/>
        </w:rPr>
        <w:tab/>
      </w:r>
    </w:p>
    <w:p w:rsidR="00550824" w:rsidRPr="00262C9A" w:rsidRDefault="00550824" w:rsidP="00550824">
      <w:pPr>
        <w:spacing w:line="200" w:lineRule="atLeast"/>
        <w:rPr>
          <w:rFonts w:cs="Arial"/>
          <w:bCs/>
        </w:rPr>
      </w:pPr>
      <w:proofErr w:type="gramStart"/>
      <w:r w:rsidRPr="00262C9A">
        <w:rPr>
          <w:rFonts w:cs="Arial"/>
        </w:rPr>
        <w:t>számlavezető</w:t>
      </w:r>
      <w:proofErr w:type="gramEnd"/>
      <w:r w:rsidRPr="00262C9A">
        <w:rPr>
          <w:rFonts w:cs="Arial"/>
        </w:rPr>
        <w:t xml:space="preserve"> bank: </w:t>
      </w:r>
      <w:r w:rsidRPr="00262C9A">
        <w:rPr>
          <w:rFonts w:cs="Arial"/>
        </w:rPr>
        <w:tab/>
      </w:r>
      <w:r w:rsidRPr="00262C9A">
        <w:rPr>
          <w:rFonts w:cs="Arial"/>
        </w:rPr>
        <w:tab/>
      </w:r>
    </w:p>
    <w:p w:rsidR="00550824" w:rsidRPr="00262C9A" w:rsidRDefault="00550824" w:rsidP="00550824">
      <w:pPr>
        <w:spacing w:line="200" w:lineRule="atLeast"/>
        <w:rPr>
          <w:rFonts w:cs="Arial"/>
          <w:bCs/>
        </w:rPr>
      </w:pPr>
      <w:proofErr w:type="gramStart"/>
      <w:r w:rsidRPr="00262C9A">
        <w:rPr>
          <w:rFonts w:cs="Arial"/>
        </w:rPr>
        <w:t>pénzforgalmi</w:t>
      </w:r>
      <w:proofErr w:type="gramEnd"/>
      <w:r>
        <w:rPr>
          <w:rFonts w:cs="Arial"/>
        </w:rPr>
        <w:t xml:space="preserve"> </w:t>
      </w:r>
      <w:r w:rsidRPr="00262C9A">
        <w:rPr>
          <w:rFonts w:cs="Arial"/>
        </w:rPr>
        <w:t xml:space="preserve">jelzőszám: </w:t>
      </w:r>
      <w:r w:rsidRPr="00262C9A">
        <w:rPr>
          <w:rFonts w:cs="Arial"/>
        </w:rPr>
        <w:tab/>
      </w:r>
    </w:p>
    <w:p w:rsidR="00550824" w:rsidRPr="00262C9A" w:rsidRDefault="00550824" w:rsidP="00550824">
      <w:pPr>
        <w:spacing w:line="200" w:lineRule="atLeast"/>
        <w:rPr>
          <w:rFonts w:cs="Arial"/>
        </w:rPr>
      </w:pPr>
      <w:proofErr w:type="gramStart"/>
      <w:r w:rsidRPr="00262C9A">
        <w:rPr>
          <w:rFonts w:cs="Arial"/>
        </w:rPr>
        <w:t>mint</w:t>
      </w:r>
      <w:proofErr w:type="gramEnd"/>
      <w:r>
        <w:rPr>
          <w:rFonts w:cs="Arial"/>
        </w:rPr>
        <w:t xml:space="preserve"> </w:t>
      </w:r>
      <w:r w:rsidRPr="00262C9A">
        <w:rPr>
          <w:rFonts w:cs="Arial"/>
        </w:rPr>
        <w:t xml:space="preserve">Vállalkozó (a továbbiakban: </w:t>
      </w:r>
      <w:r w:rsidRPr="00262C9A">
        <w:rPr>
          <w:rFonts w:cs="Arial"/>
          <w:b/>
          <w:bCs/>
        </w:rPr>
        <w:t>Vállalkozó</w:t>
      </w:r>
      <w:r w:rsidRPr="00262C9A">
        <w:rPr>
          <w:rFonts w:cs="Arial"/>
        </w:rPr>
        <w:t>),</w:t>
      </w:r>
    </w:p>
    <w:p w:rsidR="00550824" w:rsidRPr="002C4FB1" w:rsidRDefault="00550824" w:rsidP="00550824">
      <w:pPr>
        <w:ind w:right="-1"/>
        <w:jc w:val="both"/>
        <w:rPr>
          <w:bCs/>
          <w:iCs/>
          <w:snapToGrid w:val="0"/>
        </w:rPr>
      </w:pPr>
      <w:r w:rsidRPr="002C4FB1">
        <w:rPr>
          <w:bCs/>
          <w:iCs/>
          <w:snapToGrid w:val="0"/>
        </w:rPr>
        <w:tab/>
      </w:r>
    </w:p>
    <w:p w:rsidR="00550824" w:rsidRPr="002C4FB1" w:rsidRDefault="00550824" w:rsidP="00550824">
      <w:pPr>
        <w:ind w:right="-1"/>
        <w:jc w:val="both"/>
        <w:rPr>
          <w:bCs/>
          <w:iCs/>
          <w:snapToGrid w:val="0"/>
        </w:rPr>
      </w:pPr>
    </w:p>
    <w:p w:rsidR="00550824" w:rsidRPr="002C4FB1" w:rsidRDefault="00550824" w:rsidP="00550824">
      <w:pPr>
        <w:ind w:right="-1"/>
        <w:rPr>
          <w:bCs/>
          <w:iCs/>
          <w:snapToGrid w:val="0"/>
        </w:rPr>
      </w:pPr>
      <w:proofErr w:type="gramStart"/>
      <w:r w:rsidRPr="002C4FB1">
        <w:rPr>
          <w:bCs/>
          <w:iCs/>
          <w:snapToGrid w:val="0"/>
        </w:rPr>
        <w:t>a</w:t>
      </w:r>
      <w:proofErr w:type="gramEnd"/>
      <w:r w:rsidRPr="002C4FB1">
        <w:rPr>
          <w:bCs/>
          <w:iCs/>
          <w:snapToGrid w:val="0"/>
        </w:rPr>
        <w:t xml:space="preserve"> továbbiakban mindketten külön-külön: Szerződő Fél, együttesen pedig (Szerződő) Felek</w:t>
      </w:r>
    </w:p>
    <w:p w:rsidR="00550824" w:rsidRPr="002C4FB1" w:rsidRDefault="00550824" w:rsidP="00550824">
      <w:pPr>
        <w:ind w:right="-1"/>
        <w:rPr>
          <w:bCs/>
          <w:iCs/>
          <w:snapToGrid w:val="0"/>
        </w:rPr>
      </w:pPr>
    </w:p>
    <w:p w:rsidR="00550824" w:rsidRPr="002C4FB1" w:rsidRDefault="00550824" w:rsidP="00550824">
      <w:pPr>
        <w:ind w:right="-1"/>
        <w:rPr>
          <w:bCs/>
          <w:iCs/>
          <w:snapToGrid w:val="0"/>
        </w:rPr>
      </w:pPr>
      <w:proofErr w:type="gramStart"/>
      <w:r w:rsidRPr="002C4FB1">
        <w:rPr>
          <w:bCs/>
          <w:iCs/>
          <w:snapToGrid w:val="0"/>
        </w:rPr>
        <w:t>között</w:t>
      </w:r>
      <w:proofErr w:type="gramEnd"/>
      <w:r w:rsidRPr="002C4FB1">
        <w:rPr>
          <w:bCs/>
          <w:iCs/>
          <w:snapToGrid w:val="0"/>
        </w:rPr>
        <w:t xml:space="preserve"> az alulírott napon és helyen az alábbi feltételekkel.</w:t>
      </w:r>
    </w:p>
    <w:p w:rsidR="00550824" w:rsidRPr="002C4FB1" w:rsidRDefault="00550824" w:rsidP="00550824">
      <w:pPr>
        <w:pStyle w:val="Cmsor2"/>
        <w:tabs>
          <w:tab w:val="num" w:pos="360"/>
          <w:tab w:val="num" w:pos="1001"/>
        </w:tabs>
        <w:jc w:val="both"/>
        <w:rPr>
          <w:b w:val="0"/>
          <w:bCs w:val="0"/>
          <w:i w:val="0"/>
          <w:iCs w:val="0"/>
          <w:snapToGrid w:val="0"/>
          <w:sz w:val="22"/>
          <w:szCs w:val="22"/>
        </w:rPr>
      </w:pPr>
      <w:r w:rsidRPr="002C4FB1">
        <w:rPr>
          <w:b w:val="0"/>
          <w:i w:val="0"/>
          <w:snapToGrid w:val="0"/>
          <w:sz w:val="22"/>
          <w:szCs w:val="22"/>
        </w:rPr>
        <w:t>Előzmények</w:t>
      </w:r>
    </w:p>
    <w:p w:rsidR="00550824" w:rsidRPr="002C4FB1" w:rsidRDefault="00550824" w:rsidP="00550824">
      <w:pPr>
        <w:tabs>
          <w:tab w:val="left" w:pos="0"/>
        </w:tabs>
        <w:jc w:val="both"/>
        <w:rPr>
          <w:rFonts w:cs="Arial"/>
          <w:iCs/>
          <w:kern w:val="1"/>
        </w:rPr>
      </w:pPr>
      <w:r>
        <w:rPr>
          <w:rFonts w:cs="Arial"/>
          <w:iCs/>
          <w:kern w:val="1"/>
        </w:rPr>
        <w:t>Megrendelő</w:t>
      </w:r>
      <w:r w:rsidRPr="002C4FB1">
        <w:rPr>
          <w:rFonts w:cs="Arial"/>
          <w:iCs/>
          <w:kern w:val="1"/>
        </w:rPr>
        <w:t xml:space="preserve">, mint ajánlatkérő a közbeszerzésekről szóló 2015. CXLIII. törvény (Kbt.) 98. § (2) bekezdés c) pontja </w:t>
      </w:r>
      <w:proofErr w:type="gramStart"/>
      <w:r w:rsidRPr="002C4FB1">
        <w:rPr>
          <w:rFonts w:cs="Arial"/>
          <w:iCs/>
          <w:kern w:val="1"/>
        </w:rPr>
        <w:t>alapján …</w:t>
      </w:r>
      <w:proofErr w:type="gramEnd"/>
      <w:r w:rsidRPr="002C4FB1">
        <w:rPr>
          <w:rFonts w:cs="Arial"/>
          <w:iCs/>
          <w:kern w:val="1"/>
        </w:rPr>
        <w:t>…………………………… számon 201</w:t>
      </w:r>
      <w:r>
        <w:rPr>
          <w:rFonts w:cs="Arial"/>
          <w:iCs/>
          <w:kern w:val="1"/>
        </w:rPr>
        <w:t>8</w:t>
      </w:r>
      <w:r w:rsidRPr="002C4FB1">
        <w:rPr>
          <w:rFonts w:cs="Arial"/>
          <w:iCs/>
          <w:kern w:val="1"/>
        </w:rPr>
        <w:t xml:space="preserve">. …………. napján megküldött ajánlattételi felhívással a Kbt. második része szerinti hirdetmény nélküli tárgyalásos közbeszerzési eljárást indított. </w:t>
      </w:r>
      <w:r>
        <w:rPr>
          <w:rFonts w:cs="Arial"/>
          <w:iCs/>
          <w:kern w:val="1"/>
        </w:rPr>
        <w:t>Megrendelő</w:t>
      </w:r>
      <w:r w:rsidRPr="002C4FB1">
        <w:rPr>
          <w:rFonts w:cs="Arial"/>
          <w:iCs/>
          <w:kern w:val="1"/>
        </w:rPr>
        <w:t xml:space="preserve"> a közbeszerzési eljárásában benyújtott ajánlatot megvizsgálta, és tárgyalás tartását követően a meghozott döntését </w:t>
      </w:r>
      <w:proofErr w:type="gramStart"/>
      <w:r w:rsidRPr="002C4FB1">
        <w:rPr>
          <w:rFonts w:cs="Arial"/>
          <w:iCs/>
          <w:kern w:val="1"/>
        </w:rPr>
        <w:t>201</w:t>
      </w:r>
      <w:r>
        <w:rPr>
          <w:rFonts w:cs="Arial"/>
          <w:iCs/>
          <w:kern w:val="1"/>
        </w:rPr>
        <w:t>8</w:t>
      </w:r>
      <w:r w:rsidRPr="002C4FB1">
        <w:rPr>
          <w:rFonts w:cs="Arial"/>
          <w:iCs/>
          <w:kern w:val="1"/>
        </w:rPr>
        <w:t>. …</w:t>
      </w:r>
      <w:proofErr w:type="gramEnd"/>
      <w:r w:rsidRPr="002C4FB1">
        <w:rPr>
          <w:rFonts w:cs="Arial"/>
          <w:iCs/>
          <w:kern w:val="1"/>
        </w:rPr>
        <w:t xml:space="preserve">………………………… napján kihirdette. </w:t>
      </w:r>
      <w:r>
        <w:rPr>
          <w:rFonts w:cs="Arial"/>
          <w:iCs/>
          <w:kern w:val="1"/>
        </w:rPr>
        <w:t>Megrendelő</w:t>
      </w:r>
      <w:r w:rsidRPr="002C4FB1">
        <w:rPr>
          <w:rFonts w:cs="Arial"/>
          <w:iCs/>
          <w:kern w:val="1"/>
        </w:rPr>
        <w:t xml:space="preserve">nek a közbeszerzési eljárásban hozott döntése szerint a nyertes ajánlattevő Vállalkozó lett. </w:t>
      </w:r>
    </w:p>
    <w:p w:rsidR="00550824" w:rsidRDefault="00550824" w:rsidP="00550824">
      <w:pPr>
        <w:pStyle w:val="Cmsor2"/>
        <w:jc w:val="both"/>
        <w:rPr>
          <w:b w:val="0"/>
          <w:i w:val="0"/>
          <w:snapToGrid w:val="0"/>
          <w:sz w:val="22"/>
          <w:szCs w:val="22"/>
        </w:rPr>
      </w:pPr>
      <w:r w:rsidRPr="002C4FB1">
        <w:rPr>
          <w:b w:val="0"/>
          <w:i w:val="0"/>
          <w:snapToGrid w:val="0"/>
          <w:sz w:val="22"/>
          <w:szCs w:val="22"/>
        </w:rPr>
        <w:t xml:space="preserve">Felek rögzítik, hogy a </w:t>
      </w:r>
      <w:r w:rsidRPr="005C0E4D">
        <w:rPr>
          <w:b w:val="0"/>
          <w:i w:val="0"/>
          <w:snapToGrid w:val="0"/>
          <w:sz w:val="22"/>
          <w:szCs w:val="22"/>
        </w:rPr>
        <w:t>közöttük 2015. szeptember 11. napján létrejött KSZ-2015000493 számú vállalkozási szerződés alapján 1050 db bekötési</w:t>
      </w:r>
      <w:r w:rsidRPr="002C4FB1">
        <w:rPr>
          <w:b w:val="0"/>
          <w:i w:val="0"/>
          <w:snapToGrid w:val="0"/>
          <w:sz w:val="22"/>
          <w:szCs w:val="22"/>
        </w:rPr>
        <w:t xml:space="preserve"> vízmérőn már megtörtént az SMS Rendszerhez való csatlakoztatás.</w:t>
      </w:r>
      <w:r>
        <w:rPr>
          <w:b w:val="0"/>
          <w:i w:val="0"/>
          <w:snapToGrid w:val="0"/>
          <w:sz w:val="22"/>
          <w:szCs w:val="22"/>
        </w:rPr>
        <w:t xml:space="preserve"> </w:t>
      </w:r>
      <w:r w:rsidRPr="002C4FB1">
        <w:rPr>
          <w:b w:val="0"/>
          <w:i w:val="0"/>
          <w:snapToGrid w:val="0"/>
          <w:sz w:val="22"/>
          <w:szCs w:val="22"/>
        </w:rPr>
        <w:t>A</w:t>
      </w:r>
      <w:r>
        <w:rPr>
          <w:b w:val="0"/>
          <w:i w:val="0"/>
          <w:snapToGrid w:val="0"/>
          <w:sz w:val="22"/>
          <w:szCs w:val="22"/>
        </w:rPr>
        <w:t xml:space="preserve"> Megrendelő </w:t>
      </w:r>
      <w:r w:rsidRPr="002C4FB1">
        <w:rPr>
          <w:b w:val="0"/>
          <w:i w:val="0"/>
          <w:snapToGrid w:val="0"/>
          <w:sz w:val="22"/>
          <w:szCs w:val="22"/>
        </w:rPr>
        <w:t xml:space="preserve">a szerződés szerint </w:t>
      </w:r>
      <w:r>
        <w:rPr>
          <w:b w:val="0"/>
          <w:i w:val="0"/>
          <w:snapToGrid w:val="0"/>
          <w:sz w:val="22"/>
          <w:szCs w:val="22"/>
        </w:rPr>
        <w:t>1050</w:t>
      </w:r>
      <w:r w:rsidRPr="002C4FB1">
        <w:rPr>
          <w:b w:val="0"/>
          <w:i w:val="0"/>
          <w:snapToGrid w:val="0"/>
          <w:sz w:val="22"/>
          <w:szCs w:val="22"/>
        </w:rPr>
        <w:t xml:space="preserve"> db telepítési pontra vonatkozó, korlátozott, saját működési körében alkalmazható felhasználási jogot szerzett az SMS Rendszer szoftverének használatára (</w:t>
      </w:r>
      <w:proofErr w:type="spellStart"/>
      <w:r w:rsidRPr="002C4FB1">
        <w:rPr>
          <w:b w:val="0"/>
          <w:i w:val="0"/>
          <w:snapToGrid w:val="0"/>
          <w:sz w:val="22"/>
          <w:szCs w:val="22"/>
        </w:rPr>
        <w:t>licenszjog</w:t>
      </w:r>
      <w:proofErr w:type="spellEnd"/>
      <w:r w:rsidRPr="002C4FB1">
        <w:rPr>
          <w:b w:val="0"/>
          <w:i w:val="0"/>
          <w:snapToGrid w:val="0"/>
          <w:sz w:val="22"/>
          <w:szCs w:val="22"/>
        </w:rPr>
        <w:t>).</w:t>
      </w:r>
    </w:p>
    <w:p w:rsidR="00550824" w:rsidRPr="002C4FB1" w:rsidRDefault="00550824" w:rsidP="00550824">
      <w:pPr>
        <w:pStyle w:val="Cmsor2"/>
        <w:tabs>
          <w:tab w:val="num" w:pos="0"/>
          <w:tab w:val="num" w:pos="1001"/>
        </w:tabs>
        <w:jc w:val="both"/>
        <w:rPr>
          <w:b w:val="0"/>
          <w:i w:val="0"/>
          <w:sz w:val="22"/>
          <w:szCs w:val="22"/>
        </w:rPr>
      </w:pPr>
      <w:r>
        <w:rPr>
          <w:b w:val="0"/>
          <w:i w:val="0"/>
          <w:sz w:val="22"/>
          <w:szCs w:val="22"/>
        </w:rPr>
        <w:t>A Megrendelő</w:t>
      </w:r>
      <w:r w:rsidRPr="002C4FB1">
        <w:rPr>
          <w:b w:val="0"/>
          <w:i w:val="0"/>
          <w:sz w:val="22"/>
          <w:szCs w:val="22"/>
        </w:rPr>
        <w:t xml:space="preserve"> az eddigi pozitív tapasztalatok alapján, </w:t>
      </w:r>
      <w:r>
        <w:rPr>
          <w:b w:val="0"/>
          <w:i w:val="0"/>
          <w:sz w:val="22"/>
          <w:szCs w:val="22"/>
        </w:rPr>
        <w:t xml:space="preserve">fenn </w:t>
      </w:r>
      <w:r w:rsidRPr="002C4FB1">
        <w:rPr>
          <w:b w:val="0"/>
          <w:i w:val="0"/>
          <w:sz w:val="22"/>
          <w:szCs w:val="22"/>
        </w:rPr>
        <w:t>kívánja</w:t>
      </w:r>
      <w:r>
        <w:rPr>
          <w:b w:val="0"/>
          <w:i w:val="0"/>
          <w:sz w:val="22"/>
          <w:szCs w:val="22"/>
        </w:rPr>
        <w:t xml:space="preserve"> tartani</w:t>
      </w:r>
      <w:r w:rsidRPr="002C4FB1">
        <w:rPr>
          <w:b w:val="0"/>
          <w:i w:val="0"/>
          <w:sz w:val="22"/>
          <w:szCs w:val="22"/>
        </w:rPr>
        <w:t xml:space="preserve"> az „okos mérésbe” bevont mérési pontok számát, és</w:t>
      </w:r>
      <w:r>
        <w:rPr>
          <w:b w:val="0"/>
          <w:i w:val="0"/>
          <w:sz w:val="22"/>
          <w:szCs w:val="22"/>
        </w:rPr>
        <w:t xml:space="preserve"> az erre vonatkozó </w:t>
      </w:r>
      <w:proofErr w:type="spellStart"/>
      <w:r>
        <w:rPr>
          <w:b w:val="0"/>
          <w:i w:val="0"/>
          <w:sz w:val="22"/>
          <w:szCs w:val="22"/>
        </w:rPr>
        <w:t>licenszek</w:t>
      </w:r>
      <w:proofErr w:type="spellEnd"/>
      <w:r>
        <w:rPr>
          <w:b w:val="0"/>
          <w:i w:val="0"/>
          <w:sz w:val="22"/>
          <w:szCs w:val="22"/>
        </w:rPr>
        <w:t xml:space="preserve"> fenntartására, illetve üzemeltetés támogatására kíván szerződést kötni.</w:t>
      </w:r>
      <w:r w:rsidRPr="002C4FB1">
        <w:rPr>
          <w:b w:val="0"/>
          <w:i w:val="0"/>
          <w:sz w:val="22"/>
          <w:szCs w:val="22"/>
        </w:rPr>
        <w:t xml:space="preserve"> </w:t>
      </w:r>
    </w:p>
    <w:p w:rsidR="00550824" w:rsidRPr="002C4FB1" w:rsidRDefault="00550824" w:rsidP="00550824"/>
    <w:p w:rsidR="00550824" w:rsidRPr="002C4FB1" w:rsidRDefault="00550824" w:rsidP="00550824">
      <w:pPr>
        <w:jc w:val="both"/>
      </w:pPr>
    </w:p>
    <w:p w:rsidR="00550824" w:rsidRPr="002C4FB1" w:rsidRDefault="00550824" w:rsidP="00550824">
      <w:pPr>
        <w:pStyle w:val="Cmsor1"/>
        <w:numPr>
          <w:ilvl w:val="0"/>
          <w:numId w:val="14"/>
        </w:numPr>
        <w:suppressAutoHyphens w:val="0"/>
        <w:spacing w:after="240" w:line="360" w:lineRule="exact"/>
        <w:rPr>
          <w:b w:val="0"/>
          <w:bCs w:val="0"/>
          <w:iCs/>
          <w:snapToGrid w:val="0"/>
          <w:kern w:val="0"/>
          <w:szCs w:val="22"/>
        </w:rPr>
      </w:pPr>
      <w:bookmarkStart w:id="4" w:name="_Toc424822036"/>
      <w:r w:rsidRPr="002C4FB1">
        <w:rPr>
          <w:b w:val="0"/>
          <w:iCs/>
          <w:snapToGrid w:val="0"/>
          <w:kern w:val="0"/>
          <w:szCs w:val="22"/>
        </w:rPr>
        <w:lastRenderedPageBreak/>
        <w:t>A szerződés tárgya, és mennyisége</w:t>
      </w:r>
      <w:bookmarkEnd w:id="4"/>
    </w:p>
    <w:p w:rsidR="00550824" w:rsidRPr="002C4FB1" w:rsidRDefault="00550824" w:rsidP="00550824">
      <w:pPr>
        <w:jc w:val="both"/>
      </w:pPr>
      <w:r w:rsidRPr="002C4FB1">
        <w:t>Licencjog fenntartása és szoftverüzemeltetés biztosítása összesen</w:t>
      </w:r>
      <w:r>
        <w:t xml:space="preserve"> 1050</w:t>
      </w:r>
      <w:r w:rsidRPr="002C4FB1">
        <w:t xml:space="preserve"> db telepítési pont</w:t>
      </w:r>
      <w:r>
        <w:t>ra 2018. december 1. napjától határozatlan időtartamra</w:t>
      </w:r>
      <w:r w:rsidRPr="002C4FB1">
        <w:t>.</w:t>
      </w:r>
    </w:p>
    <w:p w:rsidR="00550824" w:rsidRPr="002C4FB1" w:rsidRDefault="00550824" w:rsidP="00550824"/>
    <w:p w:rsidR="00550824" w:rsidRPr="002C4FB1" w:rsidRDefault="00550824" w:rsidP="00550824">
      <w:pPr>
        <w:pStyle w:val="lfej"/>
        <w:tabs>
          <w:tab w:val="clear" w:pos="9072"/>
          <w:tab w:val="right" w:pos="9071"/>
        </w:tabs>
        <w:ind w:right="-1"/>
        <w:jc w:val="both"/>
        <w:rPr>
          <w:bCs/>
          <w:iCs/>
          <w:snapToGrid w:val="0"/>
        </w:rPr>
      </w:pPr>
      <w:r w:rsidRPr="002C4FB1">
        <w:rPr>
          <w:bCs/>
          <w:iCs/>
          <w:snapToGrid w:val="0"/>
        </w:rPr>
        <w:t xml:space="preserve">Vállalkozó köteles a </w:t>
      </w:r>
      <w:r>
        <w:rPr>
          <w:bCs/>
          <w:iCs/>
          <w:snapToGrid w:val="0"/>
        </w:rPr>
        <w:t>Megrendelő</w:t>
      </w:r>
      <w:r w:rsidRPr="002C4FB1">
        <w:rPr>
          <w:bCs/>
          <w:iCs/>
          <w:snapToGrid w:val="0"/>
        </w:rPr>
        <w:t xml:space="preserve"> által meghatározott telepítési pontokra</w:t>
      </w:r>
      <w:r>
        <w:rPr>
          <w:bCs/>
          <w:iCs/>
          <w:snapToGrid w:val="0"/>
        </w:rPr>
        <w:t xml:space="preserve"> </w:t>
      </w:r>
      <w:r w:rsidRPr="002C4FB1">
        <w:rPr>
          <w:bCs/>
          <w:iCs/>
          <w:snapToGrid w:val="0"/>
        </w:rPr>
        <w:t>a</w:t>
      </w:r>
      <w:r>
        <w:rPr>
          <w:bCs/>
          <w:iCs/>
          <w:snapToGrid w:val="0"/>
        </w:rPr>
        <w:t xml:space="preserve"> </w:t>
      </w:r>
      <w:r w:rsidRPr="002C4FB1">
        <w:rPr>
          <w:bCs/>
          <w:iCs/>
          <w:snapToGrid w:val="0"/>
        </w:rPr>
        <w:t xml:space="preserve">licencjogot </w:t>
      </w:r>
      <w:r>
        <w:rPr>
          <w:bCs/>
          <w:iCs/>
          <w:snapToGrid w:val="0"/>
        </w:rPr>
        <w:t>biztosítani</w:t>
      </w:r>
      <w:r w:rsidRPr="002C4FB1">
        <w:rPr>
          <w:bCs/>
          <w:iCs/>
          <w:snapToGrid w:val="0"/>
        </w:rPr>
        <w:t>, illetve a szoftverüzemeltetést biztosítani.</w:t>
      </w:r>
    </w:p>
    <w:p w:rsidR="00550824" w:rsidRPr="002C4FB1" w:rsidRDefault="00550824" w:rsidP="00550824">
      <w:pPr>
        <w:pStyle w:val="lfej"/>
        <w:tabs>
          <w:tab w:val="clear" w:pos="9072"/>
          <w:tab w:val="right" w:pos="9071"/>
        </w:tabs>
        <w:ind w:right="-1"/>
        <w:jc w:val="both"/>
        <w:rPr>
          <w:bCs/>
          <w:iCs/>
          <w:snapToGrid w:val="0"/>
        </w:rPr>
      </w:pPr>
    </w:p>
    <w:p w:rsidR="00550824" w:rsidRPr="002C4FB1" w:rsidRDefault="00550824" w:rsidP="00550824">
      <w:pPr>
        <w:pStyle w:val="Cmsor1"/>
        <w:numPr>
          <w:ilvl w:val="0"/>
          <w:numId w:val="14"/>
        </w:numPr>
        <w:suppressAutoHyphens w:val="0"/>
        <w:spacing w:after="240" w:line="360" w:lineRule="exact"/>
        <w:rPr>
          <w:b w:val="0"/>
          <w:bCs w:val="0"/>
          <w:iCs/>
          <w:snapToGrid w:val="0"/>
          <w:kern w:val="0"/>
          <w:szCs w:val="22"/>
        </w:rPr>
      </w:pPr>
      <w:bookmarkStart w:id="5" w:name="_Toc424822037"/>
      <w:r w:rsidRPr="002C4FB1">
        <w:rPr>
          <w:b w:val="0"/>
          <w:iCs/>
          <w:snapToGrid w:val="0"/>
          <w:kern w:val="0"/>
          <w:szCs w:val="22"/>
        </w:rPr>
        <w:t>Vállalkozó feladata</w:t>
      </w:r>
      <w:bookmarkEnd w:id="5"/>
    </w:p>
    <w:p w:rsidR="00550824" w:rsidRPr="002C4FB1" w:rsidRDefault="00550824" w:rsidP="00550824">
      <w:pPr>
        <w:pStyle w:val="Cmsor2"/>
        <w:numPr>
          <w:ilvl w:val="1"/>
          <w:numId w:val="14"/>
        </w:numPr>
        <w:suppressAutoHyphens w:val="0"/>
        <w:ind w:left="0" w:firstLine="0"/>
        <w:jc w:val="both"/>
        <w:rPr>
          <w:b w:val="0"/>
          <w:i w:val="0"/>
          <w:snapToGrid w:val="0"/>
          <w:sz w:val="22"/>
          <w:szCs w:val="22"/>
        </w:rPr>
      </w:pPr>
      <w:r w:rsidRPr="002C4FB1">
        <w:rPr>
          <w:b w:val="0"/>
          <w:i w:val="0"/>
          <w:snapToGrid w:val="0"/>
          <w:sz w:val="22"/>
          <w:szCs w:val="22"/>
        </w:rPr>
        <w:t>Licenc jog biztosítása</w:t>
      </w:r>
    </w:p>
    <w:p w:rsidR="00550824" w:rsidRPr="002C4FB1" w:rsidRDefault="00550824" w:rsidP="00550824">
      <w:pPr>
        <w:pStyle w:val="lfej"/>
        <w:tabs>
          <w:tab w:val="clear" w:pos="9072"/>
          <w:tab w:val="right" w:pos="9071"/>
        </w:tabs>
        <w:ind w:right="-1"/>
        <w:jc w:val="both"/>
        <w:rPr>
          <w:bCs/>
          <w:iCs/>
          <w:snapToGrid w:val="0"/>
        </w:rPr>
      </w:pPr>
      <w:r w:rsidRPr="002C4FB1">
        <w:rPr>
          <w:bCs/>
          <w:iCs/>
          <w:snapToGrid w:val="0"/>
        </w:rPr>
        <w:t xml:space="preserve">Vállalkozó </w:t>
      </w:r>
      <w:r>
        <w:rPr>
          <w:bCs/>
          <w:iCs/>
          <w:snapToGrid w:val="0"/>
        </w:rPr>
        <w:t xml:space="preserve">a </w:t>
      </w:r>
      <w:r w:rsidRPr="002C4FB1">
        <w:rPr>
          <w:bCs/>
          <w:iCs/>
          <w:snapToGrid w:val="0"/>
        </w:rPr>
        <w:t>meghatározott telepítési pontok után</w:t>
      </w:r>
      <w:r>
        <w:rPr>
          <w:bCs/>
          <w:iCs/>
          <w:snapToGrid w:val="0"/>
        </w:rPr>
        <w:t xml:space="preserve"> 2018. december 1. napjától határozatlan időtartamra </w:t>
      </w:r>
      <w:r w:rsidRPr="002C4FB1">
        <w:rPr>
          <w:bCs/>
          <w:iCs/>
          <w:snapToGrid w:val="0"/>
        </w:rPr>
        <w:t>át nem ruházható és nem kizárólagos licenc</w:t>
      </w:r>
      <w:r>
        <w:rPr>
          <w:bCs/>
          <w:iCs/>
          <w:snapToGrid w:val="0"/>
        </w:rPr>
        <w:t xml:space="preserve"> </w:t>
      </w:r>
      <w:r w:rsidRPr="002C4FB1">
        <w:rPr>
          <w:bCs/>
          <w:iCs/>
          <w:snapToGrid w:val="0"/>
        </w:rPr>
        <w:t>jogot</w:t>
      </w:r>
      <w:r>
        <w:rPr>
          <w:bCs/>
          <w:iCs/>
          <w:snapToGrid w:val="0"/>
        </w:rPr>
        <w:t xml:space="preserve"> </w:t>
      </w:r>
      <w:r w:rsidRPr="002C4FB1">
        <w:rPr>
          <w:bCs/>
          <w:iCs/>
          <w:snapToGrid w:val="0"/>
        </w:rPr>
        <w:t>biztosít</w:t>
      </w:r>
      <w:r>
        <w:rPr>
          <w:bCs/>
          <w:iCs/>
          <w:snapToGrid w:val="0"/>
        </w:rPr>
        <w:t xml:space="preserve"> Megrendelő</w:t>
      </w:r>
      <w:r w:rsidRPr="002C4FB1">
        <w:rPr>
          <w:bCs/>
          <w:iCs/>
          <w:snapToGrid w:val="0"/>
        </w:rPr>
        <w:t xml:space="preserve">nek az SMS Rendszer szoftvereinek használatára azon berendezéseken, amelyekhez a szoftverek leszállításra kerültek. A licenc nem biztosít jogot a </w:t>
      </w:r>
      <w:r>
        <w:rPr>
          <w:bCs/>
          <w:iCs/>
          <w:snapToGrid w:val="0"/>
        </w:rPr>
        <w:t>Megrendelő</w:t>
      </w:r>
      <w:r w:rsidRPr="002C4FB1">
        <w:rPr>
          <w:bCs/>
          <w:iCs/>
          <w:snapToGrid w:val="0"/>
        </w:rPr>
        <w:t xml:space="preserve">nek a szoftverek forráskódjaira vonatkozóan. </w:t>
      </w:r>
    </w:p>
    <w:p w:rsidR="00550824" w:rsidRPr="002C4FB1" w:rsidRDefault="00550824" w:rsidP="00550824">
      <w:pPr>
        <w:pStyle w:val="lfej"/>
        <w:tabs>
          <w:tab w:val="clear" w:pos="9072"/>
          <w:tab w:val="right" w:pos="9071"/>
        </w:tabs>
        <w:ind w:right="-1"/>
        <w:jc w:val="both"/>
        <w:rPr>
          <w:bCs/>
          <w:iCs/>
          <w:snapToGrid w:val="0"/>
        </w:rPr>
      </w:pPr>
    </w:p>
    <w:p w:rsidR="00550824" w:rsidRPr="002C4FB1" w:rsidRDefault="00550824" w:rsidP="00550824">
      <w:pPr>
        <w:pStyle w:val="lfej"/>
        <w:tabs>
          <w:tab w:val="clear" w:pos="9072"/>
          <w:tab w:val="right" w:pos="9071"/>
        </w:tabs>
        <w:ind w:right="-1"/>
        <w:jc w:val="both"/>
        <w:rPr>
          <w:bCs/>
          <w:iCs/>
          <w:snapToGrid w:val="0"/>
        </w:rPr>
      </w:pPr>
      <w:r>
        <w:rPr>
          <w:bCs/>
          <w:iCs/>
          <w:snapToGrid w:val="0"/>
        </w:rPr>
        <w:t>Megrendelő</w:t>
      </w:r>
      <w:r w:rsidRPr="002C4FB1">
        <w:rPr>
          <w:bCs/>
          <w:iCs/>
          <w:snapToGrid w:val="0"/>
        </w:rPr>
        <w:t xml:space="preserve"> az adott telepítési pontok vonatkozásában köteles megfizetni a licencjog fenntartási díját</w:t>
      </w:r>
      <w:r>
        <w:rPr>
          <w:bCs/>
          <w:iCs/>
          <w:snapToGrid w:val="0"/>
        </w:rPr>
        <w:t xml:space="preserve"> (1. számú melléklet)</w:t>
      </w:r>
      <w:r w:rsidRPr="002C4FB1">
        <w:rPr>
          <w:bCs/>
          <w:iCs/>
          <w:snapToGrid w:val="0"/>
        </w:rPr>
        <w:t xml:space="preserve"> a szerződés teljes időtartama alatt.</w:t>
      </w:r>
    </w:p>
    <w:p w:rsidR="00550824" w:rsidRPr="002C4FB1" w:rsidRDefault="00550824" w:rsidP="00550824">
      <w:pPr>
        <w:pStyle w:val="Cmsor2"/>
        <w:numPr>
          <w:ilvl w:val="1"/>
          <w:numId w:val="14"/>
        </w:numPr>
        <w:tabs>
          <w:tab w:val="num" w:pos="6814"/>
        </w:tabs>
        <w:suppressAutoHyphens w:val="0"/>
        <w:ind w:left="709" w:hanging="709"/>
        <w:jc w:val="both"/>
        <w:rPr>
          <w:b w:val="0"/>
          <w:i w:val="0"/>
          <w:snapToGrid w:val="0"/>
          <w:sz w:val="22"/>
          <w:szCs w:val="22"/>
        </w:rPr>
      </w:pPr>
      <w:r w:rsidRPr="002C4FB1">
        <w:rPr>
          <w:b w:val="0"/>
          <w:i w:val="0"/>
          <w:snapToGrid w:val="0"/>
          <w:sz w:val="22"/>
          <w:szCs w:val="22"/>
        </w:rPr>
        <w:t>Felhasználói jogok terjedelme, szerzői jogok</w:t>
      </w:r>
    </w:p>
    <w:p w:rsidR="00550824" w:rsidRPr="002C4FB1" w:rsidRDefault="00550824" w:rsidP="00550824">
      <w:pPr>
        <w:pStyle w:val="lfej"/>
        <w:tabs>
          <w:tab w:val="clear" w:pos="9072"/>
          <w:tab w:val="right" w:pos="9071"/>
        </w:tabs>
        <w:ind w:right="-1"/>
        <w:jc w:val="both"/>
        <w:rPr>
          <w:bCs/>
          <w:iCs/>
          <w:snapToGrid w:val="0"/>
        </w:rPr>
      </w:pPr>
      <w:r>
        <w:rPr>
          <w:bCs/>
          <w:iCs/>
          <w:snapToGrid w:val="0"/>
        </w:rPr>
        <w:t>Megrendelő</w:t>
      </w:r>
      <w:r w:rsidRPr="002C4FB1">
        <w:rPr>
          <w:bCs/>
          <w:iCs/>
          <w:snapToGrid w:val="0"/>
        </w:rPr>
        <w:t xml:space="preserve"> csak a berendezéseken és csak saját működésén belül használhatja fel a szoftvereket. A </w:t>
      </w:r>
      <w:r>
        <w:rPr>
          <w:bCs/>
          <w:iCs/>
          <w:snapToGrid w:val="0"/>
        </w:rPr>
        <w:t>Megrendelő</w:t>
      </w:r>
      <w:r w:rsidRPr="002C4FB1">
        <w:rPr>
          <w:bCs/>
          <w:iCs/>
          <w:snapToGrid w:val="0"/>
        </w:rPr>
        <w:t xml:space="preserve"> nem terjesztheti, és nem adhatja </w:t>
      </w:r>
      <w:proofErr w:type="spellStart"/>
      <w:r w:rsidRPr="002C4FB1">
        <w:rPr>
          <w:bCs/>
          <w:iCs/>
          <w:snapToGrid w:val="0"/>
        </w:rPr>
        <w:t>allicencbe</w:t>
      </w:r>
      <w:proofErr w:type="spellEnd"/>
      <w:r w:rsidRPr="002C4FB1">
        <w:rPr>
          <w:bCs/>
          <w:iCs/>
          <w:snapToGrid w:val="0"/>
        </w:rPr>
        <w:t xml:space="preserve">, bérbe a szoftvereket. A </w:t>
      </w:r>
      <w:r>
        <w:rPr>
          <w:bCs/>
          <w:iCs/>
          <w:snapToGrid w:val="0"/>
        </w:rPr>
        <w:t xml:space="preserve">Megrendelő </w:t>
      </w:r>
      <w:r w:rsidRPr="002C4FB1">
        <w:rPr>
          <w:bCs/>
          <w:iCs/>
          <w:snapToGrid w:val="0"/>
        </w:rPr>
        <w:t>nem módosíthatja, adaptálhatja, fordíthatja le, fejtheti vagy fordíthatja vissza a szoftvereket.</w:t>
      </w:r>
    </w:p>
    <w:p w:rsidR="00550824" w:rsidRPr="002C4FB1" w:rsidRDefault="00550824" w:rsidP="00550824">
      <w:pPr>
        <w:pStyle w:val="lfej"/>
        <w:tabs>
          <w:tab w:val="clear" w:pos="9072"/>
          <w:tab w:val="right" w:pos="9071"/>
        </w:tabs>
        <w:ind w:right="-1"/>
        <w:jc w:val="both"/>
        <w:rPr>
          <w:bCs/>
          <w:iCs/>
          <w:snapToGrid w:val="0"/>
        </w:rPr>
      </w:pPr>
    </w:p>
    <w:p w:rsidR="00550824" w:rsidRPr="002C4FB1" w:rsidRDefault="00550824" w:rsidP="00550824">
      <w:pPr>
        <w:pStyle w:val="lfej"/>
        <w:tabs>
          <w:tab w:val="clear" w:pos="9072"/>
          <w:tab w:val="right" w:pos="9071"/>
        </w:tabs>
        <w:ind w:right="-1"/>
        <w:jc w:val="both"/>
        <w:rPr>
          <w:bCs/>
          <w:iCs/>
          <w:snapToGrid w:val="0"/>
        </w:rPr>
      </w:pPr>
      <w:r w:rsidRPr="002C4FB1">
        <w:rPr>
          <w:bCs/>
          <w:iCs/>
          <w:snapToGrid w:val="0"/>
        </w:rPr>
        <w:t xml:space="preserve">A szoftverek tulajdonjoga és azokkal kapcsolatos minden szabadalom, szerzői jog, tervezői jog, üzleti titok és egyéb tulajdonosi jog kizárólagosan a Vállalkozót illeti meg. </w:t>
      </w:r>
      <w:r>
        <w:rPr>
          <w:bCs/>
          <w:iCs/>
          <w:snapToGrid w:val="0"/>
        </w:rPr>
        <w:t>Megrendelő</w:t>
      </w:r>
      <w:r w:rsidRPr="002C4FB1">
        <w:rPr>
          <w:bCs/>
          <w:iCs/>
          <w:snapToGrid w:val="0"/>
        </w:rPr>
        <w:t xml:space="preserve"> tudomásul veszi, hogy a szoftverek bizalmas információkat tartalmaznak, ezért </w:t>
      </w:r>
      <w:r>
        <w:rPr>
          <w:bCs/>
          <w:iCs/>
          <w:snapToGrid w:val="0"/>
        </w:rPr>
        <w:t>Megrendelő</w:t>
      </w:r>
      <w:r w:rsidRPr="002C4FB1">
        <w:rPr>
          <w:bCs/>
          <w:iCs/>
          <w:snapToGrid w:val="0"/>
        </w:rPr>
        <w:t xml:space="preserve"> megtesz minden ésszerű lépést a szoftverek titkosságának védelme érdekében. </w:t>
      </w:r>
    </w:p>
    <w:p w:rsidR="00550824" w:rsidRPr="002C4FB1" w:rsidRDefault="00550824" w:rsidP="00550824">
      <w:pPr>
        <w:pStyle w:val="lfej"/>
        <w:tabs>
          <w:tab w:val="clear" w:pos="9072"/>
          <w:tab w:val="right" w:pos="9071"/>
        </w:tabs>
        <w:ind w:right="-1"/>
        <w:jc w:val="both"/>
        <w:rPr>
          <w:bCs/>
          <w:iCs/>
          <w:snapToGrid w:val="0"/>
        </w:rPr>
      </w:pPr>
    </w:p>
    <w:p w:rsidR="00550824" w:rsidRPr="002C4FB1" w:rsidRDefault="00550824" w:rsidP="00550824">
      <w:pPr>
        <w:pStyle w:val="Cmsor2"/>
        <w:numPr>
          <w:ilvl w:val="1"/>
          <w:numId w:val="14"/>
        </w:numPr>
        <w:tabs>
          <w:tab w:val="num" w:pos="6814"/>
        </w:tabs>
        <w:suppressAutoHyphens w:val="0"/>
        <w:ind w:left="567" w:hanging="567"/>
        <w:jc w:val="both"/>
        <w:rPr>
          <w:b w:val="0"/>
          <w:bCs w:val="0"/>
          <w:i w:val="0"/>
          <w:iCs w:val="0"/>
          <w:snapToGrid w:val="0"/>
          <w:sz w:val="22"/>
          <w:szCs w:val="22"/>
        </w:rPr>
      </w:pPr>
      <w:r w:rsidRPr="002C4FB1">
        <w:rPr>
          <w:b w:val="0"/>
          <w:bCs w:val="0"/>
          <w:i w:val="0"/>
          <w:iCs w:val="0"/>
          <w:snapToGrid w:val="0"/>
          <w:sz w:val="22"/>
          <w:szCs w:val="22"/>
        </w:rPr>
        <w:t>Szoftver üzemeltetése:</w:t>
      </w:r>
    </w:p>
    <w:p w:rsidR="00550824" w:rsidRPr="002C4FB1" w:rsidRDefault="00550824" w:rsidP="00550824">
      <w:pPr>
        <w:pStyle w:val="Cmsor2"/>
        <w:tabs>
          <w:tab w:val="num" w:pos="360"/>
        </w:tabs>
        <w:jc w:val="both"/>
        <w:rPr>
          <w:b w:val="0"/>
          <w:i w:val="0"/>
          <w:snapToGrid w:val="0"/>
          <w:sz w:val="22"/>
          <w:szCs w:val="22"/>
        </w:rPr>
      </w:pPr>
      <w:r w:rsidRPr="002C4FB1">
        <w:rPr>
          <w:b w:val="0"/>
          <w:i w:val="0"/>
          <w:snapToGrid w:val="0"/>
          <w:sz w:val="22"/>
          <w:szCs w:val="22"/>
        </w:rPr>
        <w:t>Vállalkozó köteles a Rendszer üzemeltetését jelen szerződés szerint teljesíteni. Ettől eltérő</w:t>
      </w:r>
      <w:r>
        <w:rPr>
          <w:b w:val="0"/>
          <w:i w:val="0"/>
          <w:snapToGrid w:val="0"/>
          <w:sz w:val="22"/>
          <w:szCs w:val="22"/>
        </w:rPr>
        <w:t xml:space="preserve"> </w:t>
      </w:r>
      <w:r w:rsidRPr="002C4FB1">
        <w:rPr>
          <w:b w:val="0"/>
          <w:i w:val="0"/>
          <w:snapToGrid w:val="0"/>
          <w:sz w:val="22"/>
          <w:szCs w:val="22"/>
        </w:rPr>
        <w:t xml:space="preserve">teljesítés hibás teljesítésnek minősül. Hibás teljesítés esetén a Ptk. szabályai szerint kell eljárniuk Feleknek. </w:t>
      </w:r>
    </w:p>
    <w:p w:rsidR="00550824" w:rsidRPr="002C4FB1" w:rsidRDefault="00550824" w:rsidP="00550824">
      <w:pPr>
        <w:pStyle w:val="Cmsor2"/>
        <w:tabs>
          <w:tab w:val="num" w:pos="360"/>
        </w:tabs>
        <w:jc w:val="both"/>
        <w:rPr>
          <w:b w:val="0"/>
          <w:i w:val="0"/>
          <w:snapToGrid w:val="0"/>
          <w:sz w:val="22"/>
          <w:szCs w:val="22"/>
        </w:rPr>
      </w:pPr>
      <w:r w:rsidRPr="002C4FB1">
        <w:rPr>
          <w:b w:val="0"/>
          <w:i w:val="0"/>
          <w:snapToGrid w:val="0"/>
          <w:sz w:val="22"/>
          <w:szCs w:val="22"/>
        </w:rPr>
        <w:t xml:space="preserve">Vállalkozó köteles a munkálatokat szakmailag elvárható gondossággal, a vonatkozó szabványok, előírások szerint elvégezni. </w:t>
      </w:r>
    </w:p>
    <w:p w:rsidR="00550824" w:rsidRPr="002C4FB1" w:rsidRDefault="00550824" w:rsidP="00550824">
      <w:pPr>
        <w:pStyle w:val="Cmsor2"/>
        <w:tabs>
          <w:tab w:val="num" w:pos="360"/>
        </w:tabs>
        <w:jc w:val="both"/>
        <w:rPr>
          <w:b w:val="0"/>
          <w:i w:val="0"/>
          <w:snapToGrid w:val="0"/>
          <w:sz w:val="22"/>
          <w:szCs w:val="22"/>
        </w:rPr>
      </w:pPr>
      <w:r w:rsidRPr="002C4FB1">
        <w:rPr>
          <w:b w:val="0"/>
          <w:i w:val="0"/>
          <w:snapToGrid w:val="0"/>
          <w:sz w:val="22"/>
          <w:szCs w:val="22"/>
        </w:rPr>
        <w:t xml:space="preserve">Vállalkozó kijelenti, hogy a vállalt szolgáltatás a tevékenységi körébe tartozik, annak megvalósításához szükséges humán erőforrással, gyakorlattal rendelkezik. Vállalkozó jogosult alvállalkozó bevonására, az általa jogszerűen igénybe vett alvállalkozó munkájáért úgy felel, mintha azt maga végezte volna. </w:t>
      </w:r>
    </w:p>
    <w:p w:rsidR="00550824" w:rsidRPr="002C4FB1" w:rsidRDefault="00550824" w:rsidP="00550824">
      <w:pPr>
        <w:pStyle w:val="Cmsor2"/>
        <w:tabs>
          <w:tab w:val="num" w:pos="360"/>
        </w:tabs>
        <w:jc w:val="both"/>
        <w:rPr>
          <w:b w:val="0"/>
          <w:i w:val="0"/>
          <w:snapToGrid w:val="0"/>
          <w:sz w:val="22"/>
          <w:szCs w:val="22"/>
        </w:rPr>
      </w:pPr>
      <w:r w:rsidRPr="002C4FB1">
        <w:rPr>
          <w:b w:val="0"/>
          <w:i w:val="0"/>
          <w:snapToGrid w:val="0"/>
          <w:sz w:val="22"/>
          <w:szCs w:val="22"/>
        </w:rPr>
        <w:t xml:space="preserve">Vállalkozó köteles a </w:t>
      </w:r>
      <w:r>
        <w:rPr>
          <w:b w:val="0"/>
          <w:i w:val="0"/>
          <w:snapToGrid w:val="0"/>
          <w:sz w:val="22"/>
          <w:szCs w:val="22"/>
        </w:rPr>
        <w:t>Megrendelő</w:t>
      </w:r>
      <w:r w:rsidRPr="002C4FB1">
        <w:rPr>
          <w:b w:val="0"/>
          <w:i w:val="0"/>
          <w:snapToGrid w:val="0"/>
          <w:sz w:val="22"/>
          <w:szCs w:val="22"/>
        </w:rPr>
        <w:t>t minden olyan körülményről haladéktalanul írásban (e-mail) értesíteni, amely a teljesítés eredményességét, vagy kellő időre történő elvégzését veszélyezteti, vagy gátolja. Az értesítés elmulasztásából eredő kárért a Vállalkozó felelősséggel tartozik.</w:t>
      </w:r>
    </w:p>
    <w:p w:rsidR="00550824" w:rsidRPr="002C4FB1" w:rsidRDefault="00550824" w:rsidP="00550824">
      <w:pPr>
        <w:pStyle w:val="lfej"/>
        <w:tabs>
          <w:tab w:val="clear" w:pos="9072"/>
          <w:tab w:val="right" w:pos="9071"/>
        </w:tabs>
        <w:ind w:right="-1"/>
        <w:jc w:val="both"/>
        <w:rPr>
          <w:bCs/>
          <w:iCs/>
          <w:snapToGrid w:val="0"/>
        </w:rPr>
      </w:pPr>
    </w:p>
    <w:p w:rsidR="00550824" w:rsidRPr="002C4FB1" w:rsidRDefault="00550824" w:rsidP="00550824">
      <w:pPr>
        <w:pStyle w:val="lfej"/>
        <w:tabs>
          <w:tab w:val="clear" w:pos="9072"/>
          <w:tab w:val="right" w:pos="9071"/>
        </w:tabs>
        <w:ind w:right="-1"/>
        <w:jc w:val="both"/>
        <w:rPr>
          <w:bCs/>
          <w:iCs/>
          <w:snapToGrid w:val="0"/>
        </w:rPr>
      </w:pPr>
      <w:r w:rsidRPr="002C4FB1">
        <w:rPr>
          <w:bCs/>
          <w:iCs/>
          <w:snapToGrid w:val="0"/>
        </w:rPr>
        <w:t xml:space="preserve">Vállalkozó </w:t>
      </w:r>
      <w:r>
        <w:rPr>
          <w:bCs/>
          <w:iCs/>
          <w:snapToGrid w:val="0"/>
        </w:rPr>
        <w:t xml:space="preserve">a </w:t>
      </w:r>
      <w:r w:rsidRPr="002C4FB1">
        <w:rPr>
          <w:bCs/>
          <w:iCs/>
          <w:snapToGrid w:val="0"/>
        </w:rPr>
        <w:t>meghatározott telepítési pontokra vonatkozóan a szoftvert</w:t>
      </w:r>
      <w:r>
        <w:rPr>
          <w:bCs/>
          <w:iCs/>
          <w:snapToGrid w:val="0"/>
        </w:rPr>
        <w:t xml:space="preserve"> 2018. december 1. napjától határozatlan időtartamban köteles </w:t>
      </w:r>
      <w:r w:rsidRPr="002C4FB1">
        <w:rPr>
          <w:bCs/>
          <w:iCs/>
          <w:snapToGrid w:val="0"/>
        </w:rPr>
        <w:t xml:space="preserve">üzemeltetni, amely után </w:t>
      </w:r>
      <w:r>
        <w:rPr>
          <w:bCs/>
          <w:iCs/>
          <w:snapToGrid w:val="0"/>
        </w:rPr>
        <w:t xml:space="preserve">Megrendelő </w:t>
      </w:r>
      <w:r w:rsidRPr="002C4FB1">
        <w:rPr>
          <w:bCs/>
          <w:iCs/>
          <w:snapToGrid w:val="0"/>
        </w:rPr>
        <w:t>havonta – a nyertes ajánlat részeként benyújtott árbontásban meghatározott díjazás szerint - üzemeltetési díjat fizet Vállalkozónak.</w:t>
      </w:r>
    </w:p>
    <w:p w:rsidR="00550824" w:rsidRPr="002C4FB1" w:rsidRDefault="00550824" w:rsidP="00550824">
      <w:pPr>
        <w:pStyle w:val="lfej"/>
        <w:tabs>
          <w:tab w:val="clear" w:pos="9072"/>
          <w:tab w:val="right" w:pos="9071"/>
        </w:tabs>
        <w:ind w:right="-1"/>
        <w:jc w:val="both"/>
        <w:rPr>
          <w:bCs/>
          <w:iCs/>
          <w:snapToGrid w:val="0"/>
        </w:rPr>
      </w:pPr>
    </w:p>
    <w:p w:rsidR="00550824" w:rsidRPr="002C4FB1" w:rsidRDefault="00550824" w:rsidP="00550824">
      <w:pPr>
        <w:pStyle w:val="lfej"/>
        <w:tabs>
          <w:tab w:val="clear" w:pos="9072"/>
          <w:tab w:val="right" w:pos="9071"/>
        </w:tabs>
        <w:ind w:right="-1"/>
        <w:jc w:val="both"/>
        <w:rPr>
          <w:bCs/>
          <w:iCs/>
          <w:snapToGrid w:val="0"/>
        </w:rPr>
      </w:pPr>
      <w:r w:rsidRPr="002C4FB1">
        <w:rPr>
          <w:bCs/>
          <w:iCs/>
          <w:snapToGrid w:val="0"/>
        </w:rPr>
        <w:t>Vállalkozó biztosítja a jelen szerződés alapján meghatározott tevékenységek ellátásához szükséges szakértelemmel és tapasztalattal rendelkező, megfelelő számú munkatárs rendelkezésre állását.</w:t>
      </w:r>
    </w:p>
    <w:p w:rsidR="00550824" w:rsidRPr="002C4FB1" w:rsidRDefault="00550824" w:rsidP="00550824">
      <w:pPr>
        <w:pStyle w:val="Cmsor2"/>
        <w:numPr>
          <w:ilvl w:val="1"/>
          <w:numId w:val="14"/>
        </w:numPr>
        <w:tabs>
          <w:tab w:val="num" w:pos="6814"/>
        </w:tabs>
        <w:suppressAutoHyphens w:val="0"/>
        <w:ind w:left="567" w:hanging="567"/>
        <w:jc w:val="both"/>
        <w:rPr>
          <w:b w:val="0"/>
          <w:i w:val="0"/>
          <w:snapToGrid w:val="0"/>
          <w:sz w:val="22"/>
          <w:szCs w:val="22"/>
        </w:rPr>
      </w:pPr>
      <w:r w:rsidRPr="002C4FB1">
        <w:rPr>
          <w:b w:val="0"/>
          <w:i w:val="0"/>
          <w:snapToGrid w:val="0"/>
          <w:sz w:val="22"/>
          <w:szCs w:val="22"/>
        </w:rPr>
        <w:lastRenderedPageBreak/>
        <w:t>A szoftver üzemeltetése az alábbi feladatokat tartalmazza:</w:t>
      </w:r>
    </w:p>
    <w:p w:rsidR="00550824" w:rsidRPr="002C4FB1" w:rsidRDefault="00550824" w:rsidP="00550824">
      <w:pPr>
        <w:rPr>
          <w:bCs/>
          <w:iCs/>
          <w:snapToGrid w:val="0"/>
        </w:rPr>
      </w:pPr>
    </w:p>
    <w:p w:rsidR="00550824" w:rsidRPr="002C4FB1" w:rsidRDefault="00550824" w:rsidP="00550824">
      <w:pPr>
        <w:pStyle w:val="lfej"/>
        <w:tabs>
          <w:tab w:val="clear" w:pos="9072"/>
          <w:tab w:val="center" w:pos="709"/>
          <w:tab w:val="right" w:pos="1276"/>
          <w:tab w:val="right" w:pos="9071"/>
        </w:tabs>
        <w:ind w:right="-1"/>
        <w:jc w:val="both"/>
        <w:rPr>
          <w:bCs/>
          <w:iCs/>
          <w:snapToGrid w:val="0"/>
        </w:rPr>
      </w:pPr>
      <w:r w:rsidRPr="002C4FB1">
        <w:rPr>
          <w:bCs/>
          <w:iCs/>
          <w:snapToGrid w:val="0"/>
        </w:rPr>
        <w:t>Vállalkozó alkalmazásfelügyeletet biztosít az alábbiakra: webes alkalmazás, adatbázis, mobilkliens.</w:t>
      </w:r>
    </w:p>
    <w:p w:rsidR="00550824" w:rsidRPr="002C4FB1" w:rsidRDefault="00550824" w:rsidP="00550824">
      <w:pPr>
        <w:pStyle w:val="lfej"/>
        <w:tabs>
          <w:tab w:val="clear" w:pos="9072"/>
          <w:tab w:val="center" w:pos="709"/>
          <w:tab w:val="right" w:pos="1276"/>
          <w:tab w:val="right" w:pos="9071"/>
        </w:tabs>
        <w:ind w:right="-1"/>
        <w:jc w:val="both"/>
        <w:rPr>
          <w:bCs/>
          <w:iCs/>
          <w:snapToGrid w:val="0"/>
        </w:rPr>
      </w:pPr>
    </w:p>
    <w:p w:rsidR="00550824" w:rsidRPr="002C4FB1" w:rsidRDefault="00550824" w:rsidP="00550824">
      <w:pPr>
        <w:pStyle w:val="lfej"/>
        <w:tabs>
          <w:tab w:val="clear" w:pos="9072"/>
          <w:tab w:val="center" w:pos="709"/>
          <w:tab w:val="right" w:pos="1276"/>
          <w:tab w:val="right" w:pos="9071"/>
        </w:tabs>
        <w:ind w:right="-1"/>
        <w:jc w:val="both"/>
        <w:rPr>
          <w:bCs/>
          <w:iCs/>
          <w:snapToGrid w:val="0"/>
        </w:rPr>
      </w:pPr>
      <w:r w:rsidRPr="002C4FB1">
        <w:rPr>
          <w:bCs/>
          <w:iCs/>
          <w:snapToGrid w:val="0"/>
        </w:rPr>
        <w:t xml:space="preserve">A </w:t>
      </w:r>
      <w:r>
        <w:rPr>
          <w:bCs/>
          <w:iCs/>
          <w:snapToGrid w:val="0"/>
        </w:rPr>
        <w:t>Megrendelő</w:t>
      </w:r>
      <w:r w:rsidRPr="002C4FB1">
        <w:rPr>
          <w:bCs/>
          <w:iCs/>
          <w:snapToGrid w:val="0"/>
        </w:rPr>
        <w:t xml:space="preserve"> jelzésére, kérésére (e-mail) Vállalkozó általános, eseti állapotellenőrzést végez.</w:t>
      </w:r>
    </w:p>
    <w:p w:rsidR="00550824" w:rsidRPr="002C4FB1" w:rsidRDefault="00550824" w:rsidP="00550824">
      <w:pPr>
        <w:pStyle w:val="Cmsor2"/>
        <w:jc w:val="both"/>
        <w:rPr>
          <w:b w:val="0"/>
          <w:bCs w:val="0"/>
          <w:i w:val="0"/>
          <w:iCs w:val="0"/>
          <w:snapToGrid w:val="0"/>
          <w:sz w:val="22"/>
          <w:szCs w:val="22"/>
        </w:rPr>
      </w:pPr>
      <w:r w:rsidRPr="002C4FB1">
        <w:rPr>
          <w:b w:val="0"/>
          <w:i w:val="0"/>
          <w:snapToGrid w:val="0"/>
          <w:sz w:val="22"/>
          <w:szCs w:val="22"/>
        </w:rPr>
        <w:t>Mérőközpont támogatása, monitorozás</w:t>
      </w:r>
    </w:p>
    <w:p w:rsidR="00550824" w:rsidRPr="002C4FB1" w:rsidRDefault="00550824" w:rsidP="00550824">
      <w:pPr>
        <w:jc w:val="both"/>
        <w:rPr>
          <w:bCs/>
          <w:iCs/>
          <w:snapToGrid w:val="0"/>
        </w:rPr>
      </w:pPr>
      <w:r w:rsidRPr="002C4FB1">
        <w:rPr>
          <w:bCs/>
          <w:iCs/>
          <w:snapToGrid w:val="0"/>
        </w:rPr>
        <w:t>Vállalkozó legalább havi rendszerességgel elvégzi az alábbi monitorozási feladatokat:</w:t>
      </w:r>
    </w:p>
    <w:p w:rsidR="00550824" w:rsidRPr="002C4FB1" w:rsidRDefault="00550824" w:rsidP="00550824">
      <w:pPr>
        <w:pStyle w:val="Listaszerbekezds1"/>
        <w:numPr>
          <w:ilvl w:val="0"/>
          <w:numId w:val="15"/>
        </w:numPr>
        <w:jc w:val="both"/>
        <w:rPr>
          <w:bCs/>
          <w:iCs/>
          <w:snapToGrid w:val="0"/>
          <w:lang w:val="hu-HU"/>
        </w:rPr>
      </w:pPr>
      <w:proofErr w:type="spellStart"/>
      <w:r w:rsidRPr="002C4FB1">
        <w:rPr>
          <w:bCs/>
          <w:iCs/>
          <w:snapToGrid w:val="0"/>
          <w:lang w:val="hu-HU"/>
        </w:rPr>
        <w:t>logok</w:t>
      </w:r>
      <w:proofErr w:type="spellEnd"/>
      <w:r w:rsidRPr="002C4FB1">
        <w:rPr>
          <w:bCs/>
          <w:iCs/>
          <w:snapToGrid w:val="0"/>
          <w:lang w:val="hu-HU"/>
        </w:rPr>
        <w:t xml:space="preserve"> átvizsgálása, szükség esetén archiválása,</w:t>
      </w:r>
    </w:p>
    <w:p w:rsidR="00550824" w:rsidRPr="002C4FB1" w:rsidRDefault="00550824" w:rsidP="00550824">
      <w:pPr>
        <w:pStyle w:val="Listaszerbekezds1"/>
        <w:numPr>
          <w:ilvl w:val="0"/>
          <w:numId w:val="15"/>
        </w:numPr>
        <w:jc w:val="both"/>
        <w:rPr>
          <w:bCs/>
          <w:iCs/>
          <w:snapToGrid w:val="0"/>
          <w:lang w:val="hu-HU"/>
        </w:rPr>
      </w:pPr>
      <w:r w:rsidRPr="002C4FB1">
        <w:rPr>
          <w:bCs/>
          <w:iCs/>
          <w:snapToGrid w:val="0"/>
          <w:lang w:val="hu-HU"/>
        </w:rPr>
        <w:t>behatolási kísérletek keresése,</w:t>
      </w:r>
    </w:p>
    <w:p w:rsidR="00550824" w:rsidRPr="002C4FB1" w:rsidRDefault="00550824" w:rsidP="00550824">
      <w:pPr>
        <w:pStyle w:val="Listaszerbekezds1"/>
        <w:numPr>
          <w:ilvl w:val="0"/>
          <w:numId w:val="15"/>
        </w:numPr>
        <w:jc w:val="both"/>
        <w:rPr>
          <w:bCs/>
          <w:iCs/>
          <w:snapToGrid w:val="0"/>
          <w:lang w:val="hu-HU"/>
        </w:rPr>
      </w:pPr>
      <w:r w:rsidRPr="002C4FB1">
        <w:rPr>
          <w:bCs/>
          <w:iCs/>
          <w:snapToGrid w:val="0"/>
          <w:lang w:val="hu-HU"/>
        </w:rPr>
        <w:t>mentések helyes lefutásának ellenőrzése,</w:t>
      </w:r>
    </w:p>
    <w:p w:rsidR="00550824" w:rsidRPr="002C4FB1" w:rsidRDefault="00550824" w:rsidP="00550824">
      <w:pPr>
        <w:pStyle w:val="Listaszerbekezds1"/>
        <w:numPr>
          <w:ilvl w:val="0"/>
          <w:numId w:val="15"/>
        </w:numPr>
        <w:jc w:val="both"/>
        <w:rPr>
          <w:bCs/>
          <w:iCs/>
          <w:snapToGrid w:val="0"/>
          <w:lang w:val="hu-HU"/>
        </w:rPr>
      </w:pPr>
      <w:r w:rsidRPr="002C4FB1">
        <w:rPr>
          <w:bCs/>
          <w:iCs/>
          <w:snapToGrid w:val="0"/>
          <w:lang w:val="hu-HU"/>
        </w:rPr>
        <w:t>támogatási igények kezelése.</w:t>
      </w:r>
    </w:p>
    <w:p w:rsidR="00550824" w:rsidRPr="002C4FB1" w:rsidRDefault="00550824" w:rsidP="00550824">
      <w:pPr>
        <w:pStyle w:val="Cmsor2"/>
        <w:tabs>
          <w:tab w:val="num" w:pos="360"/>
        </w:tabs>
        <w:jc w:val="both"/>
        <w:rPr>
          <w:b w:val="0"/>
          <w:i w:val="0"/>
          <w:snapToGrid w:val="0"/>
          <w:sz w:val="22"/>
          <w:szCs w:val="22"/>
        </w:rPr>
      </w:pPr>
      <w:r w:rsidRPr="002C4FB1">
        <w:rPr>
          <w:b w:val="0"/>
          <w:i w:val="0"/>
          <w:snapToGrid w:val="0"/>
          <w:sz w:val="22"/>
          <w:szCs w:val="22"/>
        </w:rPr>
        <w:t>Támogatási igények kezelése</w:t>
      </w:r>
    </w:p>
    <w:p w:rsidR="00550824" w:rsidRPr="002C4FB1" w:rsidRDefault="00550824" w:rsidP="00550824">
      <w:pPr>
        <w:jc w:val="both"/>
        <w:rPr>
          <w:bCs/>
          <w:iCs/>
          <w:snapToGrid w:val="0"/>
        </w:rPr>
      </w:pPr>
    </w:p>
    <w:p w:rsidR="00550824" w:rsidRPr="002C4FB1" w:rsidRDefault="00550824" w:rsidP="00550824">
      <w:pPr>
        <w:jc w:val="both"/>
        <w:rPr>
          <w:bCs/>
          <w:iCs/>
          <w:snapToGrid w:val="0"/>
        </w:rPr>
      </w:pPr>
      <w:r w:rsidRPr="002C4FB1">
        <w:rPr>
          <w:bCs/>
          <w:iCs/>
          <w:snapToGrid w:val="0"/>
        </w:rPr>
        <w:t xml:space="preserve">Vállalkozó jelen szerződés keretében –a havi üzemeltetési díj terhére - köteles havonta 10 támogatási igény erejéig, a </w:t>
      </w:r>
      <w:r>
        <w:rPr>
          <w:bCs/>
          <w:iCs/>
          <w:snapToGrid w:val="0"/>
        </w:rPr>
        <w:t>Megrendelő</w:t>
      </w:r>
      <w:r w:rsidRPr="002C4FB1">
        <w:rPr>
          <w:bCs/>
          <w:iCs/>
          <w:snapToGrid w:val="0"/>
        </w:rPr>
        <w:t xml:space="preserve"> által igényelt támogatást nyújtani az alábbiak szerint.</w:t>
      </w:r>
    </w:p>
    <w:p w:rsidR="00550824" w:rsidRPr="002C4FB1" w:rsidRDefault="00550824" w:rsidP="00550824">
      <w:pPr>
        <w:jc w:val="both"/>
        <w:rPr>
          <w:bCs/>
          <w:iCs/>
          <w:snapToGrid w:val="0"/>
        </w:rPr>
      </w:pPr>
    </w:p>
    <w:p w:rsidR="00550824" w:rsidRPr="002C4FB1" w:rsidRDefault="00550824" w:rsidP="00550824">
      <w:pPr>
        <w:jc w:val="both"/>
        <w:rPr>
          <w:bCs/>
          <w:iCs/>
          <w:snapToGrid w:val="0"/>
        </w:rPr>
      </w:pPr>
      <w:r w:rsidRPr="002C4FB1">
        <w:rPr>
          <w:bCs/>
          <w:iCs/>
          <w:snapToGrid w:val="0"/>
        </w:rPr>
        <w:t xml:space="preserve">A </w:t>
      </w:r>
      <w:r>
        <w:rPr>
          <w:bCs/>
          <w:iCs/>
          <w:snapToGrid w:val="0"/>
        </w:rPr>
        <w:t>Megrendelő</w:t>
      </w:r>
      <w:r w:rsidRPr="002C4FB1">
        <w:rPr>
          <w:bCs/>
          <w:iCs/>
          <w:snapToGrid w:val="0"/>
        </w:rPr>
        <w:t xml:space="preserve"> által bejelenthető támogatási igények köre:</w:t>
      </w:r>
    </w:p>
    <w:p w:rsidR="00550824" w:rsidRPr="002C4FB1" w:rsidRDefault="00550824" w:rsidP="00550824">
      <w:pPr>
        <w:pStyle w:val="Listaszerbekezds1"/>
        <w:jc w:val="both"/>
        <w:rPr>
          <w:bCs/>
          <w:iCs/>
          <w:snapToGrid w:val="0"/>
          <w:lang w:val="hu-HU"/>
        </w:rPr>
      </w:pPr>
    </w:p>
    <w:p w:rsidR="00550824" w:rsidRPr="002C4FB1" w:rsidRDefault="00550824" w:rsidP="00550824">
      <w:pPr>
        <w:pStyle w:val="Listaszerbekezds1"/>
        <w:numPr>
          <w:ilvl w:val="0"/>
          <w:numId w:val="15"/>
        </w:numPr>
        <w:jc w:val="both"/>
        <w:rPr>
          <w:bCs/>
          <w:iCs/>
          <w:snapToGrid w:val="0"/>
          <w:lang w:val="hu-HU"/>
        </w:rPr>
      </w:pPr>
      <w:r w:rsidRPr="002C4FB1">
        <w:rPr>
          <w:bCs/>
          <w:iCs/>
          <w:snapToGrid w:val="0"/>
          <w:lang w:val="hu-HU"/>
        </w:rPr>
        <w:t xml:space="preserve">szoftver hibabejelentés, </w:t>
      </w:r>
    </w:p>
    <w:p w:rsidR="00550824" w:rsidRPr="002C4FB1" w:rsidRDefault="00550824" w:rsidP="00550824">
      <w:pPr>
        <w:pStyle w:val="Listaszerbekezds1"/>
        <w:numPr>
          <w:ilvl w:val="0"/>
          <w:numId w:val="15"/>
        </w:numPr>
        <w:jc w:val="both"/>
        <w:rPr>
          <w:bCs/>
          <w:iCs/>
          <w:snapToGrid w:val="0"/>
          <w:lang w:val="hu-HU"/>
        </w:rPr>
      </w:pPr>
      <w:r w:rsidRPr="002C4FB1">
        <w:rPr>
          <w:bCs/>
          <w:iCs/>
          <w:snapToGrid w:val="0"/>
          <w:lang w:val="hu-HU"/>
        </w:rPr>
        <w:t>a rendszerrel kapcsolatos technikai kérdés, segítségkérés,</w:t>
      </w:r>
    </w:p>
    <w:p w:rsidR="00550824" w:rsidRPr="002C4FB1" w:rsidRDefault="00550824" w:rsidP="00550824">
      <w:pPr>
        <w:pStyle w:val="Listaszerbekezds1"/>
        <w:numPr>
          <w:ilvl w:val="0"/>
          <w:numId w:val="15"/>
        </w:numPr>
        <w:jc w:val="both"/>
        <w:rPr>
          <w:bCs/>
          <w:iCs/>
          <w:snapToGrid w:val="0"/>
          <w:lang w:val="hu-HU"/>
        </w:rPr>
      </w:pPr>
      <w:r w:rsidRPr="002C4FB1">
        <w:rPr>
          <w:bCs/>
          <w:iCs/>
          <w:snapToGrid w:val="0"/>
          <w:lang w:val="hu-HU"/>
        </w:rPr>
        <w:t>konfigurációs beállítás kérése,</w:t>
      </w:r>
    </w:p>
    <w:p w:rsidR="00550824" w:rsidRPr="002C4FB1" w:rsidRDefault="00550824" w:rsidP="00550824">
      <w:pPr>
        <w:pStyle w:val="Listaszerbekezds1"/>
        <w:numPr>
          <w:ilvl w:val="0"/>
          <w:numId w:val="15"/>
        </w:numPr>
        <w:jc w:val="both"/>
        <w:rPr>
          <w:bCs/>
          <w:iCs/>
          <w:snapToGrid w:val="0"/>
          <w:lang w:val="hu-HU"/>
        </w:rPr>
      </w:pPr>
      <w:proofErr w:type="spellStart"/>
      <w:r w:rsidRPr="002C4FB1">
        <w:rPr>
          <w:bCs/>
          <w:iCs/>
          <w:snapToGrid w:val="0"/>
          <w:lang w:val="hu-HU"/>
        </w:rPr>
        <w:t>ad-hoc</w:t>
      </w:r>
      <w:proofErr w:type="spellEnd"/>
      <w:r w:rsidRPr="002C4FB1">
        <w:rPr>
          <w:bCs/>
          <w:iCs/>
          <w:snapToGrid w:val="0"/>
          <w:lang w:val="hu-HU"/>
        </w:rPr>
        <w:t xml:space="preserve"> lekérdezési igény az </w:t>
      </w:r>
      <w:proofErr w:type="spellStart"/>
      <w:r w:rsidRPr="002C4FB1">
        <w:rPr>
          <w:bCs/>
          <w:iCs/>
          <w:snapToGrid w:val="0"/>
          <w:lang w:val="hu-HU"/>
        </w:rPr>
        <w:t>okosmérés</w:t>
      </w:r>
      <w:proofErr w:type="spellEnd"/>
      <w:r w:rsidRPr="002C4FB1">
        <w:rPr>
          <w:bCs/>
          <w:iCs/>
          <w:snapToGrid w:val="0"/>
          <w:lang w:val="hu-HU"/>
        </w:rPr>
        <w:t xml:space="preserve"> adataiból</w:t>
      </w:r>
    </w:p>
    <w:p w:rsidR="00550824" w:rsidRPr="002C4FB1" w:rsidRDefault="00550824" w:rsidP="00550824">
      <w:pPr>
        <w:pStyle w:val="Listaszerbekezds1"/>
        <w:numPr>
          <w:ilvl w:val="0"/>
          <w:numId w:val="15"/>
        </w:numPr>
        <w:jc w:val="both"/>
        <w:rPr>
          <w:bCs/>
          <w:iCs/>
          <w:snapToGrid w:val="0"/>
          <w:lang w:val="hu-HU"/>
        </w:rPr>
      </w:pPr>
      <w:r w:rsidRPr="002C4FB1">
        <w:rPr>
          <w:bCs/>
          <w:iCs/>
          <w:snapToGrid w:val="0"/>
          <w:lang w:val="hu-HU"/>
        </w:rPr>
        <w:t>egy felhasználó felvétele, törlése, adatainak/jogosultság beállításainak módosítása.</w:t>
      </w:r>
    </w:p>
    <w:p w:rsidR="00550824" w:rsidRPr="002C4FB1" w:rsidRDefault="00550824" w:rsidP="00550824">
      <w:pPr>
        <w:pStyle w:val="Listaszerbekezds1"/>
        <w:numPr>
          <w:ilvl w:val="0"/>
          <w:numId w:val="15"/>
        </w:numPr>
        <w:jc w:val="both"/>
        <w:rPr>
          <w:bCs/>
          <w:iCs/>
          <w:snapToGrid w:val="0"/>
          <w:lang w:val="hu-HU"/>
        </w:rPr>
      </w:pPr>
      <w:r w:rsidRPr="002C4FB1">
        <w:rPr>
          <w:bCs/>
          <w:iCs/>
          <w:snapToGrid w:val="0"/>
          <w:lang w:val="hu-HU"/>
        </w:rPr>
        <w:t>egy konkrét szenzorral kapcsolatos adateltérés okának kiderítésében való közreműködés kérése (ebben az esetben az elérhető adatok erejéig segítenie kell behatárolni, hogy mikor keletkezett az adateltérés).</w:t>
      </w:r>
    </w:p>
    <w:p w:rsidR="00550824" w:rsidRPr="002C4FB1" w:rsidRDefault="00550824" w:rsidP="00550824">
      <w:pPr>
        <w:pStyle w:val="Listaszerbekezds1"/>
        <w:jc w:val="both"/>
        <w:rPr>
          <w:bCs/>
          <w:iCs/>
          <w:snapToGrid w:val="0"/>
          <w:lang w:val="hu-HU"/>
        </w:rPr>
      </w:pPr>
    </w:p>
    <w:p w:rsidR="00550824" w:rsidRPr="002C4FB1" w:rsidRDefault="00550824" w:rsidP="00550824">
      <w:pPr>
        <w:jc w:val="both"/>
        <w:rPr>
          <w:bCs/>
          <w:iCs/>
          <w:snapToGrid w:val="0"/>
        </w:rPr>
      </w:pPr>
      <w:r w:rsidRPr="002C4FB1">
        <w:rPr>
          <w:bCs/>
          <w:iCs/>
          <w:snapToGrid w:val="0"/>
        </w:rPr>
        <w:t>Felek megállapodnak, hogy amennyiben egy feladott támogatási igény több független kérést is tartalmaz, akkor az automatikusan több igényként kezelendő.</w:t>
      </w:r>
    </w:p>
    <w:p w:rsidR="00550824" w:rsidRPr="002C4FB1" w:rsidRDefault="00550824" w:rsidP="00550824">
      <w:pPr>
        <w:pStyle w:val="Listaszerbekezds1"/>
        <w:ind w:left="0"/>
        <w:jc w:val="both"/>
        <w:rPr>
          <w:bCs/>
          <w:iCs/>
          <w:snapToGrid w:val="0"/>
          <w:lang w:val="hu-HU"/>
        </w:rPr>
      </w:pPr>
    </w:p>
    <w:p w:rsidR="00550824" w:rsidRPr="002C4FB1" w:rsidRDefault="00550824" w:rsidP="00550824">
      <w:pPr>
        <w:jc w:val="both"/>
        <w:rPr>
          <w:bCs/>
          <w:iCs/>
          <w:snapToGrid w:val="0"/>
        </w:rPr>
      </w:pPr>
      <w:r w:rsidRPr="002C4FB1">
        <w:rPr>
          <w:bCs/>
          <w:iCs/>
          <w:snapToGrid w:val="0"/>
        </w:rPr>
        <w:t xml:space="preserve">A Vállalkozó is javaslatot tehet a </w:t>
      </w:r>
      <w:r>
        <w:rPr>
          <w:bCs/>
          <w:iCs/>
          <w:snapToGrid w:val="0"/>
        </w:rPr>
        <w:t>Megrendelő</w:t>
      </w:r>
      <w:r w:rsidRPr="002C4FB1">
        <w:rPr>
          <w:bCs/>
          <w:iCs/>
          <w:snapToGrid w:val="0"/>
        </w:rPr>
        <w:t xml:space="preserve">nek valamilyen beállítás elvégzésére/jelenség kivizsgálására. Ezek – a </w:t>
      </w:r>
      <w:r>
        <w:rPr>
          <w:bCs/>
          <w:iCs/>
          <w:snapToGrid w:val="0"/>
        </w:rPr>
        <w:t>Megrendelő</w:t>
      </w:r>
      <w:r w:rsidRPr="002C4FB1">
        <w:rPr>
          <w:bCs/>
          <w:iCs/>
          <w:snapToGrid w:val="0"/>
        </w:rPr>
        <w:t xml:space="preserve"> írásbeli jóváhagyása esetén – a többi támogatási igénnyel azonos módon kezelődnek.</w:t>
      </w:r>
    </w:p>
    <w:p w:rsidR="00550824" w:rsidRDefault="00550824" w:rsidP="00550824">
      <w:pPr>
        <w:pStyle w:val="Cmsor2"/>
        <w:tabs>
          <w:tab w:val="num" w:pos="360"/>
        </w:tabs>
        <w:jc w:val="both"/>
        <w:rPr>
          <w:b w:val="0"/>
          <w:i w:val="0"/>
          <w:snapToGrid w:val="0"/>
          <w:sz w:val="22"/>
          <w:szCs w:val="22"/>
        </w:rPr>
      </w:pPr>
      <w:r w:rsidRPr="00FF3C55">
        <w:rPr>
          <w:b w:val="0"/>
          <w:i w:val="0"/>
          <w:snapToGrid w:val="0"/>
          <w:sz w:val="22"/>
          <w:szCs w:val="22"/>
        </w:rPr>
        <w:t>Az egy hónap alatt fel nem használt keretből maximum 3 igény vihető át a kö</w:t>
      </w:r>
      <w:r>
        <w:rPr>
          <w:b w:val="0"/>
          <w:i w:val="0"/>
          <w:snapToGrid w:val="0"/>
          <w:sz w:val="22"/>
          <w:szCs w:val="22"/>
        </w:rPr>
        <w:t>vetkező naptári hónapra</w:t>
      </w:r>
      <w:r w:rsidRPr="00FF3C55">
        <w:rPr>
          <w:b w:val="0"/>
          <w:i w:val="0"/>
          <w:snapToGrid w:val="0"/>
          <w:sz w:val="22"/>
          <w:szCs w:val="22"/>
        </w:rPr>
        <w:t>.</w:t>
      </w:r>
    </w:p>
    <w:p w:rsidR="00550824" w:rsidRPr="002C4FB1" w:rsidRDefault="00550824" w:rsidP="00550824">
      <w:pPr>
        <w:pStyle w:val="Cmsor2"/>
        <w:tabs>
          <w:tab w:val="num" w:pos="360"/>
        </w:tabs>
        <w:jc w:val="both"/>
        <w:rPr>
          <w:b w:val="0"/>
          <w:i w:val="0"/>
          <w:snapToGrid w:val="0"/>
          <w:sz w:val="22"/>
          <w:szCs w:val="22"/>
        </w:rPr>
      </w:pPr>
      <w:r w:rsidRPr="002C4FB1">
        <w:rPr>
          <w:b w:val="0"/>
          <w:i w:val="0"/>
          <w:snapToGrid w:val="0"/>
          <w:sz w:val="22"/>
          <w:szCs w:val="22"/>
        </w:rPr>
        <w:t xml:space="preserve">A Vállalkozó a </w:t>
      </w:r>
      <w:r>
        <w:rPr>
          <w:b w:val="0"/>
          <w:i w:val="0"/>
          <w:snapToGrid w:val="0"/>
          <w:sz w:val="22"/>
          <w:szCs w:val="22"/>
        </w:rPr>
        <w:t>Megrendelő</w:t>
      </w:r>
      <w:r w:rsidRPr="002C4FB1">
        <w:rPr>
          <w:b w:val="0"/>
          <w:i w:val="0"/>
          <w:snapToGrid w:val="0"/>
          <w:sz w:val="22"/>
          <w:szCs w:val="22"/>
        </w:rPr>
        <w:t xml:space="preserve"> kérésére és a vele való konzultációk alapján</w:t>
      </w:r>
      <w:r>
        <w:rPr>
          <w:b w:val="0"/>
          <w:i w:val="0"/>
          <w:snapToGrid w:val="0"/>
          <w:sz w:val="22"/>
          <w:szCs w:val="22"/>
        </w:rPr>
        <w:t xml:space="preserve"> </w:t>
      </w:r>
      <w:r w:rsidRPr="002C4FB1">
        <w:rPr>
          <w:b w:val="0"/>
          <w:i w:val="0"/>
          <w:snapToGrid w:val="0"/>
          <w:sz w:val="22"/>
          <w:szCs w:val="22"/>
        </w:rPr>
        <w:t xml:space="preserve">támogatási feladatokat lát el az SMS Rendszer - a </w:t>
      </w:r>
      <w:r>
        <w:rPr>
          <w:b w:val="0"/>
          <w:i w:val="0"/>
          <w:snapToGrid w:val="0"/>
          <w:sz w:val="22"/>
          <w:szCs w:val="22"/>
        </w:rPr>
        <w:t>Megrendelő</w:t>
      </w:r>
      <w:r w:rsidRPr="002C4FB1">
        <w:rPr>
          <w:b w:val="0"/>
          <w:i w:val="0"/>
          <w:snapToGrid w:val="0"/>
          <w:sz w:val="22"/>
          <w:szCs w:val="22"/>
        </w:rPr>
        <w:t xml:space="preserve">i igények szerint, továbbfejlesztésére. </w:t>
      </w:r>
    </w:p>
    <w:p w:rsidR="00550824" w:rsidRPr="002C4FB1" w:rsidRDefault="00550824" w:rsidP="00550824">
      <w:pPr>
        <w:jc w:val="both"/>
        <w:rPr>
          <w:b/>
          <w:i/>
        </w:rPr>
      </w:pPr>
      <w:r>
        <w:rPr>
          <w:bCs/>
          <w:iCs/>
          <w:snapToGrid w:val="0"/>
        </w:rPr>
        <w:t>Megrendelő</w:t>
      </w:r>
      <w:r w:rsidRPr="002C4FB1">
        <w:rPr>
          <w:bCs/>
          <w:iCs/>
          <w:snapToGrid w:val="0"/>
        </w:rPr>
        <w:t xml:space="preserve"> kérésére Vállalkozó legfeljebb 120 mérnökórában rendelkezésre áll.</w:t>
      </w:r>
    </w:p>
    <w:p w:rsidR="00550824" w:rsidRPr="002C4FB1" w:rsidRDefault="00550824" w:rsidP="00550824">
      <w:pPr>
        <w:jc w:val="both"/>
        <w:rPr>
          <w:bCs/>
          <w:iCs/>
          <w:snapToGrid w:val="0"/>
        </w:rPr>
      </w:pPr>
    </w:p>
    <w:p w:rsidR="00550824" w:rsidRPr="002C4FB1" w:rsidRDefault="00550824" w:rsidP="00550824">
      <w:pPr>
        <w:jc w:val="both"/>
        <w:rPr>
          <w:bCs/>
          <w:iCs/>
          <w:snapToGrid w:val="0"/>
        </w:rPr>
      </w:pPr>
      <w:r w:rsidRPr="002C4FB1">
        <w:rPr>
          <w:bCs/>
          <w:iCs/>
          <w:snapToGrid w:val="0"/>
        </w:rPr>
        <w:t xml:space="preserve">Vállalkozó az ajánlatában </w:t>
      </w:r>
      <w:proofErr w:type="gramStart"/>
      <w:r w:rsidRPr="002C4FB1">
        <w:rPr>
          <w:bCs/>
          <w:iCs/>
          <w:snapToGrid w:val="0"/>
        </w:rPr>
        <w:t>meghatározott …</w:t>
      </w:r>
      <w:proofErr w:type="gramEnd"/>
      <w:r w:rsidRPr="002C4FB1">
        <w:rPr>
          <w:bCs/>
          <w:iCs/>
          <w:snapToGrid w:val="0"/>
        </w:rPr>
        <w:t>………………..nettó Ft + Áfa……………….mérnökóradíjon köteles a támogatási igényeket elvégezni.</w:t>
      </w:r>
    </w:p>
    <w:p w:rsidR="00550824" w:rsidRPr="002C4FB1" w:rsidRDefault="00550824" w:rsidP="00550824">
      <w:pPr>
        <w:jc w:val="both"/>
        <w:rPr>
          <w:bCs/>
          <w:iCs/>
          <w:snapToGrid w:val="0"/>
        </w:rPr>
      </w:pPr>
    </w:p>
    <w:p w:rsidR="00550824" w:rsidRPr="002C4FB1" w:rsidRDefault="00550824" w:rsidP="00550824">
      <w:pPr>
        <w:jc w:val="both"/>
        <w:rPr>
          <w:bCs/>
          <w:iCs/>
          <w:snapToGrid w:val="0"/>
        </w:rPr>
      </w:pPr>
    </w:p>
    <w:p w:rsidR="00550824" w:rsidRPr="002C4FB1" w:rsidRDefault="00550824" w:rsidP="00550824">
      <w:pPr>
        <w:jc w:val="both"/>
        <w:rPr>
          <w:bCs/>
          <w:iCs/>
          <w:snapToGrid w:val="0"/>
        </w:rPr>
      </w:pPr>
      <w:r>
        <w:rPr>
          <w:bCs/>
          <w:iCs/>
          <w:snapToGrid w:val="0"/>
        </w:rPr>
        <w:t>Megrendelő</w:t>
      </w:r>
      <w:r w:rsidRPr="002C4FB1">
        <w:rPr>
          <w:bCs/>
          <w:iCs/>
          <w:snapToGrid w:val="0"/>
        </w:rPr>
        <w:t xml:space="preserve"> hozzájárul ahhoz, hogy Vállalkozó </w:t>
      </w:r>
      <w:proofErr w:type="gramStart"/>
      <w:r w:rsidRPr="002C4FB1">
        <w:rPr>
          <w:bCs/>
          <w:iCs/>
          <w:snapToGrid w:val="0"/>
        </w:rPr>
        <w:t>fejlesztéseket eszközöljön</w:t>
      </w:r>
      <w:proofErr w:type="gramEnd"/>
      <w:r w:rsidRPr="002C4FB1">
        <w:rPr>
          <w:bCs/>
          <w:iCs/>
          <w:snapToGrid w:val="0"/>
        </w:rPr>
        <w:t xml:space="preserve"> a szoftver tekintetében, amelyhez a </w:t>
      </w:r>
      <w:r>
        <w:rPr>
          <w:bCs/>
          <w:iCs/>
          <w:snapToGrid w:val="0"/>
        </w:rPr>
        <w:t xml:space="preserve">Megrendelő </w:t>
      </w:r>
      <w:r w:rsidRPr="002C4FB1">
        <w:rPr>
          <w:bCs/>
          <w:iCs/>
          <w:snapToGrid w:val="0"/>
        </w:rPr>
        <w:t xml:space="preserve">végfelhasználói jogokat kap. </w:t>
      </w:r>
      <w:bookmarkStart w:id="6" w:name="_Toc424822038"/>
    </w:p>
    <w:p w:rsidR="00550824" w:rsidRPr="002C4FB1" w:rsidRDefault="00550824" w:rsidP="00550824">
      <w:pPr>
        <w:jc w:val="both"/>
        <w:rPr>
          <w:bCs/>
          <w:iCs/>
          <w:snapToGrid w:val="0"/>
        </w:rPr>
      </w:pPr>
    </w:p>
    <w:p w:rsidR="00550824" w:rsidRPr="002C4FB1" w:rsidRDefault="00550824" w:rsidP="00550824">
      <w:pPr>
        <w:jc w:val="both"/>
        <w:rPr>
          <w:snapToGrid w:val="0"/>
        </w:rPr>
      </w:pPr>
      <w:r w:rsidRPr="002C4FB1">
        <w:rPr>
          <w:snapToGrid w:val="0"/>
        </w:rPr>
        <w:t xml:space="preserve">A szoftver üzemeltetési támogatás keretében a Vállalkozó feladata a koordinációs tevékenység elvégzése (esetek nyomon követése, </w:t>
      </w:r>
      <w:proofErr w:type="spellStart"/>
      <w:r w:rsidRPr="002C4FB1">
        <w:rPr>
          <w:snapToGrid w:val="0"/>
        </w:rPr>
        <w:t>riportolása</w:t>
      </w:r>
      <w:proofErr w:type="spellEnd"/>
      <w:r w:rsidRPr="002C4FB1">
        <w:rPr>
          <w:snapToGrid w:val="0"/>
        </w:rPr>
        <w:t xml:space="preserve">; üzemeltetői értekezletek tartása, kérésre a </w:t>
      </w:r>
      <w:r>
        <w:rPr>
          <w:snapToGrid w:val="0"/>
        </w:rPr>
        <w:t>Megrendelő</w:t>
      </w:r>
      <w:r w:rsidRPr="002C4FB1">
        <w:rPr>
          <w:snapToGrid w:val="0"/>
        </w:rPr>
        <w:t xml:space="preserve"> részvételével; háttértámogatás folyamatos rendelkezésre állásának biztosítása) a projekt adminisztratív felépítése és a hiba-bejelentési folyamatok biztosítása (kapcsolattartási, </w:t>
      </w:r>
      <w:r w:rsidRPr="002C4FB1">
        <w:rPr>
          <w:snapToGrid w:val="0"/>
        </w:rPr>
        <w:lastRenderedPageBreak/>
        <w:t>kommunikációs csatornák kialakítása a Vállalkozó, az alvállalkozók, a háttértámogatók, a szoftverfejlesztők felé).</w:t>
      </w:r>
      <w:bookmarkEnd w:id="6"/>
    </w:p>
    <w:p w:rsidR="00550824" w:rsidRPr="002C4FB1" w:rsidRDefault="00550824" w:rsidP="00550824">
      <w:pPr>
        <w:jc w:val="both"/>
        <w:rPr>
          <w:snapToGrid w:val="0"/>
        </w:rPr>
      </w:pPr>
    </w:p>
    <w:p w:rsidR="00550824" w:rsidRPr="002C4FB1" w:rsidRDefault="00550824" w:rsidP="00550824">
      <w:pPr>
        <w:jc w:val="both"/>
        <w:rPr>
          <w:snapToGrid w:val="0"/>
        </w:rPr>
      </w:pPr>
      <w:r w:rsidRPr="002C4FB1">
        <w:rPr>
          <w:snapToGrid w:val="0"/>
        </w:rPr>
        <w:t>A Vállalkozónak munkanapokon heti 5x8 órás (8:00-16:00)</w:t>
      </w:r>
      <w:r>
        <w:rPr>
          <w:snapToGrid w:val="0"/>
        </w:rPr>
        <w:t xml:space="preserve"> </w:t>
      </w:r>
      <w:r w:rsidRPr="002C4FB1">
        <w:rPr>
          <w:snapToGrid w:val="0"/>
        </w:rPr>
        <w:t xml:space="preserve">rendelkezésre kell állnia. </w:t>
      </w:r>
    </w:p>
    <w:p w:rsidR="00550824" w:rsidRPr="002C4FB1" w:rsidRDefault="00550824" w:rsidP="00550824">
      <w:pPr>
        <w:jc w:val="both"/>
        <w:rPr>
          <w:snapToGrid w:val="0"/>
        </w:rPr>
      </w:pPr>
    </w:p>
    <w:p w:rsidR="00550824" w:rsidRDefault="00550824" w:rsidP="00550824">
      <w:pPr>
        <w:jc w:val="both"/>
        <w:rPr>
          <w:snapToGrid w:val="0"/>
        </w:rPr>
      </w:pPr>
      <w:r w:rsidRPr="002C4FB1">
        <w:rPr>
          <w:snapToGrid w:val="0"/>
        </w:rPr>
        <w:t xml:space="preserve">Az </w:t>
      </w:r>
      <w:proofErr w:type="spellStart"/>
      <w:r w:rsidRPr="002C4FB1">
        <w:rPr>
          <w:snapToGrid w:val="0"/>
        </w:rPr>
        <w:t>okosméréssel</w:t>
      </w:r>
      <w:proofErr w:type="spellEnd"/>
      <w:r w:rsidRPr="002C4FB1">
        <w:rPr>
          <w:snapToGrid w:val="0"/>
        </w:rPr>
        <w:t xml:space="preserve"> kapcsolatos problémák bejelentése, kérdések felvetése és más támogatási igények bejelentése elsősorban e-mailen keresztül történik. </w:t>
      </w:r>
    </w:p>
    <w:p w:rsidR="00550824" w:rsidRDefault="00550824" w:rsidP="00550824">
      <w:pPr>
        <w:jc w:val="both"/>
        <w:rPr>
          <w:snapToGrid w:val="0"/>
        </w:rPr>
      </w:pPr>
    </w:p>
    <w:p w:rsidR="00550824" w:rsidRPr="002C4FB1" w:rsidRDefault="00550824" w:rsidP="00550824">
      <w:pPr>
        <w:jc w:val="both"/>
        <w:rPr>
          <w:snapToGrid w:val="0"/>
        </w:rPr>
      </w:pPr>
      <w:r w:rsidRPr="00FA4BC8">
        <w:rPr>
          <w:snapToGrid w:val="0"/>
        </w:rPr>
        <w:t>Vállalkozónak a bejelentésre 1 munkanapon belül reagálnia kell, és 2 munkanapon belül el kell kezdenie a hiba kijavítását.</w:t>
      </w:r>
    </w:p>
    <w:p w:rsidR="00550824" w:rsidRPr="002C4FB1" w:rsidRDefault="00550824" w:rsidP="00550824">
      <w:pPr>
        <w:jc w:val="both"/>
        <w:rPr>
          <w:snapToGrid w:val="0"/>
        </w:rPr>
      </w:pPr>
    </w:p>
    <w:p w:rsidR="00550824" w:rsidRDefault="00550824" w:rsidP="00550824">
      <w:pPr>
        <w:jc w:val="both"/>
        <w:rPr>
          <w:snapToGrid w:val="0"/>
        </w:rPr>
      </w:pPr>
      <w:r w:rsidRPr="002C4FB1">
        <w:rPr>
          <w:snapToGrid w:val="0"/>
        </w:rPr>
        <w:t xml:space="preserve">A támogatási igények állapotáról szintén e-mailben történik visszajelzés. A </w:t>
      </w:r>
      <w:r>
        <w:rPr>
          <w:snapToGrid w:val="0"/>
        </w:rPr>
        <w:t>Megrendelő</w:t>
      </w:r>
      <w:r w:rsidRPr="002C4FB1">
        <w:rPr>
          <w:snapToGrid w:val="0"/>
        </w:rPr>
        <w:t xml:space="preserve"> által írásban előre egyeztetett időpontban műszaki tanácsadást, telefonos hot-line segítségnyújtást kell biztosítania. </w:t>
      </w:r>
    </w:p>
    <w:p w:rsidR="00550824" w:rsidRDefault="00550824" w:rsidP="00550824">
      <w:pPr>
        <w:jc w:val="both"/>
        <w:rPr>
          <w:snapToGrid w:val="0"/>
        </w:rPr>
      </w:pPr>
    </w:p>
    <w:p w:rsidR="00550824" w:rsidRDefault="00550824" w:rsidP="00550824">
      <w:pPr>
        <w:jc w:val="both"/>
        <w:rPr>
          <w:bCs/>
          <w:iCs/>
          <w:snapToGrid w:val="0"/>
        </w:rPr>
      </w:pPr>
      <w:r>
        <w:rPr>
          <w:bCs/>
          <w:iCs/>
          <w:snapToGrid w:val="0"/>
        </w:rPr>
        <w:t>2.5. Oktatás</w:t>
      </w:r>
    </w:p>
    <w:p w:rsidR="00550824" w:rsidRDefault="00550824" w:rsidP="00550824">
      <w:pPr>
        <w:jc w:val="both"/>
        <w:rPr>
          <w:bCs/>
          <w:iCs/>
          <w:snapToGrid w:val="0"/>
        </w:rPr>
      </w:pPr>
    </w:p>
    <w:p w:rsidR="00550824" w:rsidRDefault="00550824" w:rsidP="00550824">
      <w:pPr>
        <w:pStyle w:val="lfej"/>
        <w:tabs>
          <w:tab w:val="clear" w:pos="9072"/>
          <w:tab w:val="right" w:pos="9071"/>
        </w:tabs>
        <w:ind w:right="-1"/>
        <w:jc w:val="both"/>
        <w:rPr>
          <w:bCs/>
          <w:iCs/>
          <w:snapToGrid w:val="0"/>
        </w:rPr>
      </w:pPr>
      <w:r w:rsidRPr="00FA4BC8">
        <w:rPr>
          <w:bCs/>
          <w:iCs/>
          <w:snapToGrid w:val="0"/>
        </w:rPr>
        <w:t xml:space="preserve">Vállalkozó évente egy alkalommal, Megrendelő kérésére, előre egyeztetett időpontban vállalja az SMS </w:t>
      </w:r>
      <w:proofErr w:type="spellStart"/>
      <w:r w:rsidRPr="00FA4BC8">
        <w:rPr>
          <w:bCs/>
          <w:iCs/>
          <w:snapToGrid w:val="0"/>
        </w:rPr>
        <w:t>Okosmérési</w:t>
      </w:r>
      <w:proofErr w:type="spellEnd"/>
      <w:r w:rsidRPr="00FA4BC8">
        <w:rPr>
          <w:bCs/>
          <w:iCs/>
          <w:snapToGrid w:val="0"/>
        </w:rPr>
        <w:t xml:space="preserve"> Rendszer teljes működését, a beszerelést, az ügyfélszolgálati rendszerrel történő adatkommunikációt, és az oktatást, alkalmanként nyolc órában. Az oktatás célja, hogy a Megrendelő szakemberei az adatkommunikátoron keresztül mért fogyasztási adatok hitelességét ellenőrizni tudják. Ehhez az SMS </w:t>
      </w:r>
      <w:proofErr w:type="spellStart"/>
      <w:r w:rsidRPr="00FA4BC8">
        <w:rPr>
          <w:bCs/>
          <w:iCs/>
          <w:snapToGrid w:val="0"/>
        </w:rPr>
        <w:t>Okosmérési</w:t>
      </w:r>
      <w:proofErr w:type="spellEnd"/>
      <w:r w:rsidRPr="00FA4BC8">
        <w:rPr>
          <w:bCs/>
          <w:iCs/>
          <w:snapToGrid w:val="0"/>
        </w:rPr>
        <w:t xml:space="preserve"> Rendszer teljes körű ismerete szükséges.</w:t>
      </w:r>
    </w:p>
    <w:p w:rsidR="00550824" w:rsidRPr="00FA4BC8" w:rsidRDefault="00550824" w:rsidP="00550824">
      <w:pPr>
        <w:pStyle w:val="lfej"/>
        <w:tabs>
          <w:tab w:val="clear" w:pos="9072"/>
          <w:tab w:val="right" w:pos="9071"/>
        </w:tabs>
        <w:ind w:right="-1"/>
        <w:jc w:val="both"/>
        <w:rPr>
          <w:bCs/>
          <w:iCs/>
          <w:snapToGrid w:val="0"/>
        </w:rPr>
      </w:pPr>
    </w:p>
    <w:p w:rsidR="00550824" w:rsidRPr="00FA4BC8" w:rsidRDefault="00550824" w:rsidP="00550824">
      <w:pPr>
        <w:pStyle w:val="lfej"/>
        <w:tabs>
          <w:tab w:val="clear" w:pos="9072"/>
          <w:tab w:val="right" w:pos="9071"/>
        </w:tabs>
        <w:ind w:right="-1"/>
        <w:jc w:val="both"/>
        <w:rPr>
          <w:bCs/>
          <w:iCs/>
          <w:snapToGrid w:val="0"/>
        </w:rPr>
      </w:pPr>
      <w:r w:rsidRPr="00FA4BC8">
        <w:rPr>
          <w:bCs/>
          <w:iCs/>
          <w:snapToGrid w:val="0"/>
        </w:rPr>
        <w:t>Oktatási tematika:</w:t>
      </w:r>
    </w:p>
    <w:p w:rsidR="00550824" w:rsidRPr="00FA4BC8" w:rsidRDefault="00550824" w:rsidP="00550824">
      <w:pPr>
        <w:pStyle w:val="lfej"/>
        <w:tabs>
          <w:tab w:val="clear" w:pos="9072"/>
          <w:tab w:val="right" w:pos="9071"/>
        </w:tabs>
        <w:ind w:right="-1"/>
        <w:jc w:val="both"/>
        <w:rPr>
          <w:bCs/>
          <w:iCs/>
          <w:snapToGrid w:val="0"/>
        </w:rPr>
      </w:pPr>
      <w:r w:rsidRPr="00FA4BC8">
        <w:rPr>
          <w:bCs/>
          <w:iCs/>
          <w:snapToGrid w:val="0"/>
        </w:rPr>
        <w:t xml:space="preserve">- Az SMS </w:t>
      </w:r>
      <w:proofErr w:type="spellStart"/>
      <w:r w:rsidRPr="00FA4BC8">
        <w:rPr>
          <w:bCs/>
          <w:iCs/>
          <w:snapToGrid w:val="0"/>
        </w:rPr>
        <w:t>Okosmérési</w:t>
      </w:r>
      <w:proofErr w:type="spellEnd"/>
      <w:r w:rsidRPr="00FA4BC8">
        <w:rPr>
          <w:bCs/>
          <w:iCs/>
          <w:snapToGrid w:val="0"/>
        </w:rPr>
        <w:t xml:space="preserve"> Rendszer teljes körű bemutatása</w:t>
      </w:r>
    </w:p>
    <w:p w:rsidR="00550824" w:rsidRPr="00FA4BC8" w:rsidRDefault="00550824" w:rsidP="00550824">
      <w:pPr>
        <w:pStyle w:val="lfej"/>
        <w:tabs>
          <w:tab w:val="clear" w:pos="9072"/>
          <w:tab w:val="right" w:pos="9071"/>
        </w:tabs>
        <w:ind w:right="-1"/>
        <w:jc w:val="both"/>
        <w:rPr>
          <w:bCs/>
          <w:iCs/>
          <w:snapToGrid w:val="0"/>
        </w:rPr>
      </w:pPr>
      <w:r w:rsidRPr="00FA4BC8">
        <w:rPr>
          <w:bCs/>
          <w:iCs/>
          <w:snapToGrid w:val="0"/>
        </w:rPr>
        <w:t>- Az adatkommunikátor beszerelésének műszaki ismertetése (telepítési segédlet alapján)</w:t>
      </w:r>
    </w:p>
    <w:p w:rsidR="00550824" w:rsidRPr="00FA4BC8" w:rsidRDefault="00550824" w:rsidP="00550824">
      <w:pPr>
        <w:pStyle w:val="lfej"/>
        <w:tabs>
          <w:tab w:val="clear" w:pos="9072"/>
          <w:tab w:val="right" w:pos="9071"/>
        </w:tabs>
        <w:ind w:right="-1"/>
        <w:jc w:val="both"/>
        <w:rPr>
          <w:bCs/>
          <w:iCs/>
          <w:snapToGrid w:val="0"/>
        </w:rPr>
      </w:pPr>
      <w:r w:rsidRPr="00FA4BC8">
        <w:rPr>
          <w:bCs/>
          <w:iCs/>
          <w:snapToGrid w:val="0"/>
        </w:rPr>
        <w:t xml:space="preserve">- Az adatbázis feldolgozó szoftver műszaki ismertetése (web-es segédlet, </w:t>
      </w:r>
      <w:proofErr w:type="gramStart"/>
      <w:r w:rsidRPr="00FA4BC8">
        <w:rPr>
          <w:bCs/>
          <w:iCs/>
          <w:snapToGrid w:val="0"/>
        </w:rPr>
        <w:t>szoftver telepítési</w:t>
      </w:r>
      <w:proofErr w:type="gramEnd"/>
      <w:r w:rsidRPr="00FA4BC8">
        <w:rPr>
          <w:bCs/>
          <w:iCs/>
          <w:snapToGrid w:val="0"/>
        </w:rPr>
        <w:t xml:space="preserve"> és felhasználói dokumentáció ismertetés)</w:t>
      </w:r>
    </w:p>
    <w:p w:rsidR="00550824" w:rsidRPr="00FA4BC8" w:rsidRDefault="00550824" w:rsidP="00550824">
      <w:pPr>
        <w:pStyle w:val="lfej"/>
        <w:tabs>
          <w:tab w:val="clear" w:pos="9072"/>
          <w:tab w:val="right" w:pos="9071"/>
        </w:tabs>
        <w:ind w:right="-1"/>
        <w:jc w:val="both"/>
        <w:rPr>
          <w:bCs/>
          <w:iCs/>
          <w:snapToGrid w:val="0"/>
        </w:rPr>
      </w:pPr>
      <w:r w:rsidRPr="00FA4BC8">
        <w:rPr>
          <w:bCs/>
          <w:iCs/>
          <w:snapToGrid w:val="0"/>
        </w:rPr>
        <w:t>- Mobil alkalmazás ismertetése</w:t>
      </w:r>
    </w:p>
    <w:p w:rsidR="00550824" w:rsidRPr="00FA4BC8" w:rsidRDefault="00550824" w:rsidP="00550824">
      <w:pPr>
        <w:pStyle w:val="lfej"/>
        <w:tabs>
          <w:tab w:val="clear" w:pos="9072"/>
          <w:tab w:val="right" w:pos="9071"/>
        </w:tabs>
        <w:ind w:right="-1"/>
        <w:jc w:val="both"/>
        <w:rPr>
          <w:bCs/>
          <w:iCs/>
          <w:snapToGrid w:val="0"/>
        </w:rPr>
      </w:pPr>
      <w:r w:rsidRPr="00FA4BC8">
        <w:rPr>
          <w:bCs/>
          <w:iCs/>
          <w:snapToGrid w:val="0"/>
        </w:rPr>
        <w:t>- Rendszer ellenőrzés (ellenőrzési és műveleti segédlet ismertetése)</w:t>
      </w:r>
    </w:p>
    <w:p w:rsidR="00550824" w:rsidRPr="00FA4BC8" w:rsidRDefault="00550824" w:rsidP="00550824">
      <w:pPr>
        <w:pStyle w:val="lfej"/>
        <w:tabs>
          <w:tab w:val="clear" w:pos="9072"/>
          <w:tab w:val="right" w:pos="9071"/>
        </w:tabs>
        <w:ind w:right="-1"/>
        <w:jc w:val="both"/>
        <w:rPr>
          <w:bCs/>
          <w:iCs/>
          <w:snapToGrid w:val="0"/>
        </w:rPr>
      </w:pPr>
      <w:r w:rsidRPr="00FA4BC8">
        <w:rPr>
          <w:bCs/>
          <w:iCs/>
          <w:snapToGrid w:val="0"/>
        </w:rPr>
        <w:t>- Hibajelentések módja, dokumentálási folyamat, szimulációs gyakorlatok</w:t>
      </w:r>
    </w:p>
    <w:p w:rsidR="00550824" w:rsidRPr="002C4FB1" w:rsidRDefault="00550824" w:rsidP="00550824">
      <w:pPr>
        <w:pStyle w:val="lfej"/>
        <w:tabs>
          <w:tab w:val="clear" w:pos="9072"/>
          <w:tab w:val="right" w:pos="9071"/>
        </w:tabs>
        <w:ind w:right="-1"/>
        <w:jc w:val="both"/>
        <w:rPr>
          <w:bCs/>
          <w:iCs/>
          <w:snapToGrid w:val="0"/>
        </w:rPr>
      </w:pPr>
      <w:r w:rsidRPr="00FA4BC8">
        <w:rPr>
          <w:bCs/>
          <w:iCs/>
          <w:snapToGrid w:val="0"/>
        </w:rPr>
        <w:t>- Gyakorlati bemutató operációs környezetben</w:t>
      </w:r>
    </w:p>
    <w:p w:rsidR="00550824" w:rsidRPr="004424EF" w:rsidRDefault="00550824" w:rsidP="00550824">
      <w:pPr>
        <w:jc w:val="both"/>
        <w:rPr>
          <w:bCs/>
          <w:iCs/>
          <w:snapToGrid w:val="0"/>
        </w:rPr>
      </w:pPr>
    </w:p>
    <w:p w:rsidR="00550824" w:rsidRPr="002C4FB1" w:rsidRDefault="00550824" w:rsidP="00550824">
      <w:pPr>
        <w:pStyle w:val="Cmsor1"/>
        <w:numPr>
          <w:ilvl w:val="0"/>
          <w:numId w:val="14"/>
        </w:numPr>
        <w:suppressAutoHyphens w:val="0"/>
        <w:spacing w:after="240" w:line="360" w:lineRule="exact"/>
        <w:rPr>
          <w:b w:val="0"/>
          <w:bCs w:val="0"/>
          <w:iCs/>
          <w:snapToGrid w:val="0"/>
          <w:kern w:val="0"/>
          <w:szCs w:val="22"/>
        </w:rPr>
      </w:pPr>
      <w:bookmarkStart w:id="7" w:name="_Toc424822039"/>
      <w:r>
        <w:rPr>
          <w:b w:val="0"/>
          <w:iCs/>
          <w:snapToGrid w:val="0"/>
          <w:kern w:val="0"/>
          <w:szCs w:val="22"/>
        </w:rPr>
        <w:t xml:space="preserve">Megrendelő </w:t>
      </w:r>
      <w:r w:rsidRPr="002C4FB1">
        <w:rPr>
          <w:b w:val="0"/>
          <w:iCs/>
          <w:snapToGrid w:val="0"/>
          <w:kern w:val="0"/>
          <w:szCs w:val="22"/>
        </w:rPr>
        <w:t xml:space="preserve">által biztosítandó elemek, </w:t>
      </w:r>
      <w:r>
        <w:rPr>
          <w:b w:val="0"/>
          <w:iCs/>
          <w:snapToGrid w:val="0"/>
          <w:kern w:val="0"/>
          <w:szCs w:val="22"/>
        </w:rPr>
        <w:t>Megrendelő</w:t>
      </w:r>
      <w:r w:rsidRPr="002C4FB1">
        <w:rPr>
          <w:b w:val="0"/>
          <w:iCs/>
          <w:snapToGrid w:val="0"/>
          <w:kern w:val="0"/>
          <w:szCs w:val="22"/>
        </w:rPr>
        <w:t xml:space="preserve"> kötelességei</w:t>
      </w:r>
      <w:bookmarkEnd w:id="7"/>
    </w:p>
    <w:p w:rsidR="00550824" w:rsidRPr="002C4FB1" w:rsidRDefault="00550824" w:rsidP="00550824">
      <w:pPr>
        <w:pStyle w:val="Listaszerbekezds"/>
        <w:numPr>
          <w:ilvl w:val="0"/>
          <w:numId w:val="18"/>
        </w:numPr>
        <w:suppressAutoHyphens w:val="0"/>
        <w:contextualSpacing w:val="0"/>
        <w:jc w:val="both"/>
        <w:rPr>
          <w:bCs/>
          <w:iCs/>
          <w:snapToGrid w:val="0"/>
        </w:rPr>
      </w:pPr>
      <w:r w:rsidRPr="002C4FB1">
        <w:rPr>
          <w:bCs/>
          <w:iCs/>
          <w:snapToGrid w:val="0"/>
        </w:rPr>
        <w:t>a szerver hardver és szoftver elemei (operációs rendszer és arra épülő kiegészítő szoftverek</w:t>
      </w:r>
      <w:proofErr w:type="gramStart"/>
      <w:r w:rsidRPr="002C4FB1">
        <w:rPr>
          <w:bCs/>
          <w:iCs/>
          <w:snapToGrid w:val="0"/>
        </w:rPr>
        <w:t>,hardver</w:t>
      </w:r>
      <w:proofErr w:type="gramEnd"/>
      <w:r w:rsidRPr="002C4FB1">
        <w:rPr>
          <w:bCs/>
          <w:iCs/>
          <w:snapToGrid w:val="0"/>
        </w:rPr>
        <w:t>)</w:t>
      </w:r>
    </w:p>
    <w:p w:rsidR="00550824" w:rsidRPr="002C4FB1" w:rsidRDefault="00550824" w:rsidP="00550824">
      <w:pPr>
        <w:pStyle w:val="Listaszerbekezds"/>
        <w:numPr>
          <w:ilvl w:val="0"/>
          <w:numId w:val="18"/>
        </w:numPr>
        <w:suppressAutoHyphens w:val="0"/>
        <w:contextualSpacing w:val="0"/>
        <w:jc w:val="both"/>
        <w:rPr>
          <w:bCs/>
          <w:iCs/>
          <w:snapToGrid w:val="0"/>
        </w:rPr>
      </w:pPr>
      <w:r w:rsidRPr="002C4FB1">
        <w:rPr>
          <w:bCs/>
          <w:iCs/>
          <w:snapToGrid w:val="0"/>
        </w:rPr>
        <w:t xml:space="preserve">a szerver távoli eléréséhez szükséges szoftver (pl.: </w:t>
      </w:r>
      <w:proofErr w:type="spellStart"/>
      <w:r w:rsidRPr="002C4FB1">
        <w:rPr>
          <w:bCs/>
          <w:iCs/>
          <w:snapToGrid w:val="0"/>
        </w:rPr>
        <w:t>teamviewer</w:t>
      </w:r>
      <w:proofErr w:type="spellEnd"/>
      <w:r w:rsidRPr="002C4FB1">
        <w:rPr>
          <w:bCs/>
          <w:iCs/>
          <w:snapToGrid w:val="0"/>
        </w:rPr>
        <w:t>)</w:t>
      </w:r>
    </w:p>
    <w:p w:rsidR="00550824" w:rsidRPr="002C4FB1" w:rsidRDefault="00550824" w:rsidP="00550824">
      <w:pPr>
        <w:pStyle w:val="Listaszerbekezds"/>
        <w:numPr>
          <w:ilvl w:val="0"/>
          <w:numId w:val="18"/>
        </w:numPr>
        <w:suppressAutoHyphens w:val="0"/>
        <w:contextualSpacing w:val="0"/>
        <w:jc w:val="both"/>
        <w:rPr>
          <w:bCs/>
          <w:iCs/>
          <w:snapToGrid w:val="0"/>
        </w:rPr>
      </w:pPr>
      <w:r w:rsidRPr="002C4FB1">
        <w:rPr>
          <w:bCs/>
          <w:iCs/>
          <w:snapToGrid w:val="0"/>
        </w:rPr>
        <w:t xml:space="preserve">tűzfal és annak megfelelő beállítása, a </w:t>
      </w:r>
      <w:proofErr w:type="spellStart"/>
      <w:r w:rsidRPr="002C4FB1">
        <w:rPr>
          <w:bCs/>
          <w:iCs/>
          <w:snapToGrid w:val="0"/>
        </w:rPr>
        <w:t>mérőalrendszer-egységek</w:t>
      </w:r>
      <w:proofErr w:type="spellEnd"/>
      <w:r w:rsidRPr="002C4FB1">
        <w:rPr>
          <w:bCs/>
          <w:iCs/>
          <w:snapToGrid w:val="0"/>
        </w:rPr>
        <w:t xml:space="preserve"> és Mérőközpont kommunikációjának hibátlan biztosítása</w:t>
      </w:r>
    </w:p>
    <w:p w:rsidR="00550824" w:rsidRPr="002C4FB1" w:rsidRDefault="00550824" w:rsidP="00550824">
      <w:pPr>
        <w:pStyle w:val="Listaszerbekezds"/>
        <w:numPr>
          <w:ilvl w:val="0"/>
          <w:numId w:val="18"/>
        </w:numPr>
        <w:suppressAutoHyphens w:val="0"/>
        <w:contextualSpacing w:val="0"/>
        <w:rPr>
          <w:bCs/>
          <w:iCs/>
          <w:snapToGrid w:val="0"/>
        </w:rPr>
      </w:pPr>
      <w:r w:rsidRPr="002C4FB1">
        <w:rPr>
          <w:bCs/>
          <w:iCs/>
          <w:snapToGrid w:val="0"/>
        </w:rPr>
        <w:t>internet kapcsolat</w:t>
      </w:r>
    </w:p>
    <w:p w:rsidR="00550824" w:rsidRPr="002C4FB1" w:rsidRDefault="00550824" w:rsidP="00550824">
      <w:pPr>
        <w:pStyle w:val="Listaszerbekezds"/>
        <w:numPr>
          <w:ilvl w:val="0"/>
          <w:numId w:val="18"/>
        </w:numPr>
        <w:suppressAutoHyphens w:val="0"/>
        <w:spacing w:after="200" w:line="276" w:lineRule="auto"/>
        <w:jc w:val="both"/>
        <w:rPr>
          <w:rFonts w:cs="Arial"/>
        </w:rPr>
      </w:pPr>
      <w:r>
        <w:rPr>
          <w:rFonts w:cs="Arial"/>
        </w:rPr>
        <w:t>Megrendelő</w:t>
      </w:r>
      <w:r w:rsidRPr="002C4FB1">
        <w:rPr>
          <w:rFonts w:cs="Arial"/>
        </w:rPr>
        <w:t xml:space="preserve"> köteles biztosítani a Szerződéses együttműködés megvalósításához Felek által egybehangzóan szükségesnek ítélt személyi (pl.: vezető kapcsolattartók, munkacsoport tagjainak rendelkezésre állása, stb.), tárgyi, számítástechnikai infrastrukturális (pl.: Vállalkozó</w:t>
      </w:r>
      <w:r>
        <w:rPr>
          <w:rFonts w:cs="Arial"/>
        </w:rPr>
        <w:t xml:space="preserve"> </w:t>
      </w:r>
      <w:r w:rsidRPr="002C4FB1">
        <w:rPr>
          <w:rFonts w:cs="Arial"/>
        </w:rPr>
        <w:t>részéről történő távoli bejelentkezések lehetősége, stb.), szakmai (pl.: intézményi dokumentációk stb.) feltételeket a kölcsönösen egyeztetett időre és mértékben.</w:t>
      </w:r>
    </w:p>
    <w:p w:rsidR="00550824" w:rsidRPr="002C4FB1" w:rsidRDefault="00550824" w:rsidP="00550824">
      <w:pPr>
        <w:pStyle w:val="Listaszerbekezds"/>
        <w:numPr>
          <w:ilvl w:val="0"/>
          <w:numId w:val="18"/>
        </w:numPr>
        <w:suppressAutoHyphens w:val="0"/>
        <w:spacing w:after="200" w:line="276" w:lineRule="auto"/>
        <w:jc w:val="both"/>
        <w:rPr>
          <w:rFonts w:cs="Arial"/>
        </w:rPr>
      </w:pPr>
      <w:r>
        <w:rPr>
          <w:rFonts w:cs="Arial"/>
        </w:rPr>
        <w:t xml:space="preserve">Megrendelő </w:t>
      </w:r>
      <w:r w:rsidRPr="002C4FB1">
        <w:rPr>
          <w:rFonts w:cs="Arial"/>
        </w:rPr>
        <w:t xml:space="preserve">tudomásul veszi, hogy Vállalkozó jelen Szerződés tárgyát képező szolgáltatási tevékenysége sikerességének feltétele, hogy a tevékenységek egy része során Vállalkozóval teljes mértékben együttműködjön. Ennek értelmében </w:t>
      </w:r>
      <w:r>
        <w:rPr>
          <w:rFonts w:cs="Arial"/>
        </w:rPr>
        <w:t>Megrendelő</w:t>
      </w:r>
      <w:r w:rsidRPr="002C4FB1">
        <w:rPr>
          <w:rFonts w:cs="Arial"/>
        </w:rPr>
        <w:t xml:space="preserve"> kötelezettséget vállal arra vonatkozóan, hogy a Vállalkozóval egyeztetett, rá háruló feladatokat határidőben, a továbbhaladás akadályoztatása nélkül elvégzi (adatokat szolgáltat, rendelkezésre áll stb.). Ezen tevékenységeket, és határidőket a szerződéses együttműködés során a Felek írásos </w:t>
      </w:r>
      <w:r w:rsidRPr="002C4FB1">
        <w:rPr>
          <w:rFonts w:cs="Arial"/>
        </w:rPr>
        <w:lastRenderedPageBreak/>
        <w:t>dokumentumokban rögzítik.</w:t>
      </w:r>
      <w:r>
        <w:rPr>
          <w:rFonts w:cs="Arial"/>
        </w:rPr>
        <w:t xml:space="preserve"> Megrendelő</w:t>
      </w:r>
      <w:r w:rsidRPr="002C4FB1">
        <w:rPr>
          <w:rFonts w:cs="Arial"/>
        </w:rPr>
        <w:t xml:space="preserve"> tudomásul veszi, hogy amennyiben saját kötelezettségével késedelembe esik, Vállalkozó határidői a késedelem mértékével kitolódhatnak.</w:t>
      </w:r>
    </w:p>
    <w:p w:rsidR="00550824" w:rsidRPr="002C4FB1" w:rsidRDefault="00550824" w:rsidP="00550824">
      <w:pPr>
        <w:pStyle w:val="Listaszerbekezds"/>
        <w:numPr>
          <w:ilvl w:val="0"/>
          <w:numId w:val="18"/>
        </w:numPr>
        <w:suppressAutoHyphens w:val="0"/>
        <w:spacing w:after="200" w:line="276" w:lineRule="auto"/>
        <w:jc w:val="both"/>
        <w:rPr>
          <w:rFonts w:cs="Arial"/>
          <w:b/>
          <w:i/>
        </w:rPr>
      </w:pPr>
      <w:r>
        <w:rPr>
          <w:rFonts w:cs="Arial"/>
        </w:rPr>
        <w:t>Megrendelő</w:t>
      </w:r>
      <w:r w:rsidRPr="002C4FB1">
        <w:rPr>
          <w:rFonts w:cs="Arial"/>
        </w:rPr>
        <w:t xml:space="preserve"> köteles a hibabejelentést a lehető leggyorsabban megtenni. A hibabejelentés késedelméből eredő károkért a Vállalkozó nem felel.</w:t>
      </w:r>
    </w:p>
    <w:p w:rsidR="00550824" w:rsidRPr="002C4FB1" w:rsidRDefault="00550824" w:rsidP="00550824">
      <w:pPr>
        <w:pStyle w:val="Listaszerbekezds"/>
        <w:numPr>
          <w:ilvl w:val="0"/>
          <w:numId w:val="18"/>
        </w:numPr>
        <w:suppressAutoHyphens w:val="0"/>
        <w:spacing w:after="200" w:line="276" w:lineRule="auto"/>
        <w:jc w:val="both"/>
        <w:rPr>
          <w:rFonts w:cs="Arial"/>
          <w:b/>
          <w:i/>
        </w:rPr>
      </w:pPr>
      <w:r>
        <w:rPr>
          <w:rFonts w:cs="Arial"/>
        </w:rPr>
        <w:t>Megrendelő</w:t>
      </w:r>
      <w:r w:rsidRPr="002C4FB1">
        <w:rPr>
          <w:rFonts w:cs="Arial"/>
        </w:rPr>
        <w:t xml:space="preserve"> köteles biztosítani Vállalkozó szakemberei számára a hibaelhárításhoz szükséges mértékben a </w:t>
      </w:r>
      <w:r>
        <w:rPr>
          <w:rFonts w:cs="Arial"/>
        </w:rPr>
        <w:t>Megrendelő</w:t>
      </w:r>
      <w:r w:rsidRPr="002C4FB1">
        <w:rPr>
          <w:rFonts w:cs="Arial"/>
        </w:rPr>
        <w:t xml:space="preserve"> által biztosítandó elemekhez történő hozzáférést. </w:t>
      </w:r>
    </w:p>
    <w:p w:rsidR="00550824" w:rsidRPr="002C4FB1" w:rsidRDefault="00550824" w:rsidP="00550824">
      <w:pPr>
        <w:pStyle w:val="Listaszerbekezds"/>
        <w:numPr>
          <w:ilvl w:val="0"/>
          <w:numId w:val="18"/>
        </w:numPr>
        <w:suppressAutoHyphens w:val="0"/>
        <w:spacing w:after="200" w:line="276" w:lineRule="auto"/>
        <w:jc w:val="both"/>
        <w:rPr>
          <w:rFonts w:cs="Arial"/>
          <w:b/>
          <w:i/>
        </w:rPr>
      </w:pPr>
      <w:r>
        <w:rPr>
          <w:rFonts w:cs="Arial"/>
        </w:rPr>
        <w:t>Megrendelő</w:t>
      </w:r>
      <w:r w:rsidRPr="002C4FB1">
        <w:rPr>
          <w:rFonts w:cs="Arial"/>
        </w:rPr>
        <w:t xml:space="preserve"> köteles Vállalkozót minden olyan körülményről haladéktalanul írásban értesíteni, amely a teljesítés eredményességét, vagy kellő időre történő elvégzését veszélyezteti, vagy gátolja. Az értesítés elmulasztásából eredő kárért a </w:t>
      </w:r>
      <w:r>
        <w:rPr>
          <w:rFonts w:cs="Arial"/>
        </w:rPr>
        <w:t>Megrendelő</w:t>
      </w:r>
      <w:r w:rsidRPr="002C4FB1">
        <w:rPr>
          <w:rFonts w:cs="Arial"/>
        </w:rPr>
        <w:t xml:space="preserve"> felelősséggel tartozik.</w:t>
      </w:r>
    </w:p>
    <w:p w:rsidR="00550824" w:rsidRPr="002C4FB1" w:rsidRDefault="00550824" w:rsidP="00550824">
      <w:pPr>
        <w:pStyle w:val="Listaszerbekezds"/>
        <w:numPr>
          <w:ilvl w:val="0"/>
          <w:numId w:val="18"/>
        </w:numPr>
        <w:suppressAutoHyphens w:val="0"/>
        <w:spacing w:after="200" w:line="276" w:lineRule="auto"/>
        <w:jc w:val="both"/>
        <w:rPr>
          <w:rFonts w:cs="Arial"/>
          <w:b/>
          <w:i/>
        </w:rPr>
      </w:pPr>
      <w:r>
        <w:rPr>
          <w:rFonts w:cs="Arial"/>
        </w:rPr>
        <w:t>Megrendelő</w:t>
      </w:r>
      <w:r w:rsidRPr="002C4FB1">
        <w:rPr>
          <w:rFonts w:cs="Arial"/>
        </w:rPr>
        <w:t xml:space="preserve"> köteles az SMS Rendszerbe bevont telepítési pontokon a </w:t>
      </w:r>
      <w:r>
        <w:rPr>
          <w:rFonts w:cs="Arial"/>
        </w:rPr>
        <w:t xml:space="preserve">vízmérők tervezett </w:t>
      </w:r>
      <w:r w:rsidRPr="002C4FB1">
        <w:rPr>
          <w:rFonts w:cs="Arial"/>
        </w:rPr>
        <w:t xml:space="preserve">cseréjéről Vállalkozót (e-mail), </w:t>
      </w:r>
      <w:r>
        <w:rPr>
          <w:rFonts w:cs="Arial"/>
        </w:rPr>
        <w:t>30</w:t>
      </w:r>
      <w:r w:rsidRPr="002C4FB1">
        <w:rPr>
          <w:rFonts w:cs="Arial"/>
        </w:rPr>
        <w:t xml:space="preserve"> nappal előtte értesíteni.</w:t>
      </w:r>
    </w:p>
    <w:p w:rsidR="00550824" w:rsidRPr="002C4FB1" w:rsidRDefault="00550824" w:rsidP="00550824">
      <w:pPr>
        <w:pStyle w:val="Listaszerbekezds"/>
        <w:numPr>
          <w:ilvl w:val="0"/>
          <w:numId w:val="18"/>
        </w:numPr>
        <w:suppressAutoHyphens w:val="0"/>
        <w:spacing w:after="200" w:line="276" w:lineRule="auto"/>
        <w:jc w:val="both"/>
        <w:rPr>
          <w:rFonts w:cs="Arial"/>
        </w:rPr>
      </w:pPr>
      <w:r>
        <w:rPr>
          <w:snapToGrid w:val="0"/>
        </w:rPr>
        <w:t>Megrendelő</w:t>
      </w:r>
      <w:r w:rsidRPr="002C4FB1">
        <w:rPr>
          <w:snapToGrid w:val="0"/>
        </w:rPr>
        <w:t xml:space="preserve"> köteles a Vállalkozót megillető vállalkozási díjat határidőre megfizetni.</w:t>
      </w:r>
    </w:p>
    <w:p w:rsidR="00550824" w:rsidRPr="002C4FB1" w:rsidRDefault="00550824" w:rsidP="00550824">
      <w:pPr>
        <w:pStyle w:val="Cmsor1"/>
        <w:numPr>
          <w:ilvl w:val="0"/>
          <w:numId w:val="14"/>
        </w:numPr>
        <w:suppressAutoHyphens w:val="0"/>
        <w:spacing w:after="240" w:line="360" w:lineRule="exact"/>
        <w:rPr>
          <w:b w:val="0"/>
          <w:i/>
          <w:snapToGrid w:val="0"/>
          <w:szCs w:val="22"/>
        </w:rPr>
      </w:pPr>
      <w:bookmarkStart w:id="8" w:name="_Toc424822040"/>
      <w:r w:rsidRPr="002C4FB1">
        <w:rPr>
          <w:b w:val="0"/>
          <w:snapToGrid w:val="0"/>
          <w:szCs w:val="22"/>
        </w:rPr>
        <w:t>Kommunikációs szolgáltatás</w:t>
      </w:r>
      <w:bookmarkEnd w:id="8"/>
    </w:p>
    <w:p w:rsidR="00550824" w:rsidRPr="002C4FB1" w:rsidRDefault="00550824" w:rsidP="00550824">
      <w:pPr>
        <w:jc w:val="both"/>
      </w:pPr>
      <w:r w:rsidRPr="002C4FB1">
        <w:t xml:space="preserve">A </w:t>
      </w:r>
      <w:proofErr w:type="spellStart"/>
      <w:r w:rsidRPr="002C4FB1">
        <w:t>mérőalrendszer-egységek</w:t>
      </w:r>
      <w:proofErr w:type="spellEnd"/>
      <w:r w:rsidRPr="002C4FB1">
        <w:t xml:space="preserve"> és a Mérőközpont közötti összeköttetés mobil távközlési hálózaton keresztül, GPRS technológiával történik. Az adatgyűjtő készülékekbe szerelt kommunikációs eszköz képes GPRS kommunikációra, ami a nyertes ajánlattevő által biztosított távközlési szolgáltató távközlési hálózatán keresztül képes a Mérőközpontba adatokat juttatni. Az adatok megfelelő biztonsága érdekében ez a kommunikáció zárt hozzáférési ponton (APN) </w:t>
      </w:r>
      <w:proofErr w:type="gramStart"/>
      <w:r w:rsidRPr="002C4FB1">
        <w:t>keresztül történik</w:t>
      </w:r>
      <w:proofErr w:type="gramEnd"/>
      <w:r w:rsidRPr="002C4FB1">
        <w:t>.</w:t>
      </w:r>
    </w:p>
    <w:p w:rsidR="00550824" w:rsidRPr="002C4FB1" w:rsidRDefault="00550824" w:rsidP="00550824">
      <w:pPr>
        <w:jc w:val="both"/>
      </w:pPr>
      <w:r w:rsidRPr="002C4FB1">
        <w:t>A hozzáférési pont (amely jelen esetben egy zárt hozzáférési pont ennek a szolgáltatásnak dedikálva) a mobil adathálózat egy logikai bejárata, amely az itt bejövő adatforgalmat egy előre meghatározott végponton (APN végpont) végződteti, ami aztán azt</w:t>
      </w:r>
      <w:r>
        <w:t xml:space="preserve"> (Megrendelő kérésére)</w:t>
      </w:r>
      <w:r w:rsidRPr="002C4FB1">
        <w:t xml:space="preserve"> egy biztonságos VPN kapcsolaton keresztül a Mérőközpontba továbbítja.</w:t>
      </w:r>
    </w:p>
    <w:p w:rsidR="00550824" w:rsidRPr="002C4FB1" w:rsidRDefault="00550824" w:rsidP="00550824">
      <w:pPr>
        <w:jc w:val="both"/>
      </w:pPr>
    </w:p>
    <w:p w:rsidR="00550824" w:rsidRPr="002C4FB1" w:rsidRDefault="00550824" w:rsidP="00550824">
      <w:pPr>
        <w:jc w:val="both"/>
      </w:pPr>
      <w:r w:rsidRPr="002C4FB1">
        <w:t>Vállalkozó jelen szerződés keretében a fent említett GPRS kommunikációt, valamint a biztonságos adatforgalomhoz szükséges APN végpont üzemeltetését</w:t>
      </w:r>
      <w:r>
        <w:t xml:space="preserve"> </w:t>
      </w:r>
      <w:r w:rsidRPr="002C4FB1">
        <w:t xml:space="preserve">a szerződés megkötésétől </w:t>
      </w:r>
      <w:r>
        <w:t xml:space="preserve">határozatlan ideig </w:t>
      </w:r>
      <w:r w:rsidRPr="002C4FB1">
        <w:t>biztosítja.</w:t>
      </w:r>
    </w:p>
    <w:p w:rsidR="00550824" w:rsidRPr="002C4FB1" w:rsidRDefault="00550824" w:rsidP="00550824">
      <w:pPr>
        <w:pStyle w:val="Cmsor1"/>
        <w:numPr>
          <w:ilvl w:val="0"/>
          <w:numId w:val="14"/>
        </w:numPr>
        <w:suppressAutoHyphens w:val="0"/>
        <w:spacing w:after="240" w:line="360" w:lineRule="exact"/>
        <w:rPr>
          <w:b w:val="0"/>
          <w:bCs w:val="0"/>
          <w:iCs/>
          <w:snapToGrid w:val="0"/>
          <w:kern w:val="0"/>
          <w:szCs w:val="22"/>
        </w:rPr>
      </w:pPr>
      <w:bookmarkStart w:id="9" w:name="_Toc424822041"/>
      <w:r w:rsidRPr="002C4FB1">
        <w:rPr>
          <w:b w:val="0"/>
          <w:iCs/>
          <w:snapToGrid w:val="0"/>
          <w:kern w:val="0"/>
          <w:szCs w:val="22"/>
        </w:rPr>
        <w:t>Fizetési feltételek</w:t>
      </w:r>
      <w:bookmarkEnd w:id="9"/>
    </w:p>
    <w:p w:rsidR="00550824" w:rsidRPr="002C4FB1" w:rsidRDefault="00550824" w:rsidP="00550824">
      <w:pPr>
        <w:pStyle w:val="Cmsor2"/>
        <w:tabs>
          <w:tab w:val="num" w:pos="360"/>
        </w:tabs>
        <w:jc w:val="both"/>
        <w:rPr>
          <w:b w:val="0"/>
          <w:i w:val="0"/>
          <w:snapToGrid w:val="0"/>
          <w:sz w:val="22"/>
          <w:szCs w:val="22"/>
        </w:rPr>
      </w:pPr>
      <w:r w:rsidRPr="002C4FB1">
        <w:rPr>
          <w:b w:val="0"/>
          <w:i w:val="0"/>
          <w:snapToGrid w:val="0"/>
          <w:sz w:val="22"/>
          <w:szCs w:val="22"/>
        </w:rPr>
        <w:t>Vállalkozót a jelen szerződés szerinti az alábbi díjazás illeti meg:</w:t>
      </w:r>
      <w:r w:rsidRPr="002C4FB1">
        <w:rPr>
          <w:rStyle w:val="Lbjegyzet-hivatkozs"/>
          <w:b w:val="0"/>
          <w:i w:val="0"/>
          <w:snapToGrid w:val="0"/>
          <w:sz w:val="22"/>
          <w:szCs w:val="22"/>
        </w:rPr>
        <w:footnoteReference w:id="3"/>
      </w:r>
    </w:p>
    <w:p w:rsidR="00550824" w:rsidRPr="002C4FB1" w:rsidRDefault="00550824" w:rsidP="00550824"/>
    <w:p w:rsidR="00550824" w:rsidRPr="002C4FB1" w:rsidRDefault="00550824" w:rsidP="00550824">
      <w:r w:rsidRPr="002C4FB1">
        <w:t>Licencdíj:</w:t>
      </w:r>
    </w:p>
    <w:p w:rsidR="00550824" w:rsidRPr="002C4FB1" w:rsidRDefault="00550824" w:rsidP="00550824"/>
    <w:p w:rsidR="00550824" w:rsidRPr="002C4FB1" w:rsidRDefault="00550824" w:rsidP="00550824">
      <w:pPr>
        <w:pStyle w:val="Listaszerbekezds"/>
        <w:numPr>
          <w:ilvl w:val="1"/>
          <w:numId w:val="17"/>
        </w:numPr>
        <w:suppressAutoHyphens w:val="0"/>
        <w:contextualSpacing w:val="0"/>
      </w:pPr>
      <w:proofErr w:type="spellStart"/>
      <w:r w:rsidRPr="002C4FB1">
        <w:t>licencjogfenntartási</w:t>
      </w:r>
      <w:proofErr w:type="spellEnd"/>
      <w:r w:rsidRPr="002C4FB1">
        <w:t xml:space="preserve"> díj a </w:t>
      </w:r>
      <w:r w:rsidRPr="002C4FB1">
        <w:rPr>
          <w:bCs/>
          <w:iCs/>
          <w:snapToGrid w:val="0"/>
        </w:rPr>
        <w:t>nyertes ajánlat részeként benyújtott árbontásban meghatározottak szerint, évente kettő alkalommal</w:t>
      </w:r>
    </w:p>
    <w:p w:rsidR="00550824" w:rsidRPr="002C4FB1" w:rsidRDefault="00550824" w:rsidP="00550824"/>
    <w:p w:rsidR="00550824" w:rsidRPr="002C4FB1" w:rsidRDefault="00550824" w:rsidP="00550824">
      <w:r w:rsidRPr="002C4FB1">
        <w:t>Szoftverüzemeltetési díj:</w:t>
      </w:r>
    </w:p>
    <w:p w:rsidR="00550824" w:rsidRPr="002C4FB1" w:rsidRDefault="00550824" w:rsidP="00550824"/>
    <w:p w:rsidR="00550824" w:rsidRPr="002C4FB1" w:rsidRDefault="00550824" w:rsidP="00550824">
      <w:pPr>
        <w:pStyle w:val="Listaszerbekezds"/>
        <w:numPr>
          <w:ilvl w:val="0"/>
          <w:numId w:val="17"/>
        </w:numPr>
        <w:suppressAutoHyphens w:val="0"/>
        <w:contextualSpacing w:val="0"/>
      </w:pPr>
      <w:r w:rsidRPr="002C4FB1">
        <w:t>megrendelt telepítési pontonként az ajánlati ár bontásának megfelelően</w:t>
      </w:r>
    </w:p>
    <w:p w:rsidR="00550824" w:rsidRPr="002C4FB1" w:rsidRDefault="00550824" w:rsidP="00550824">
      <w:pPr>
        <w:pStyle w:val="Listaszerbekezds"/>
        <w:numPr>
          <w:ilvl w:val="1"/>
          <w:numId w:val="17"/>
        </w:numPr>
        <w:suppressAutoHyphens w:val="0"/>
        <w:contextualSpacing w:val="0"/>
      </w:pPr>
      <w:r w:rsidRPr="002C4FB1">
        <w:t>szoftverüzemeltetési díj</w:t>
      </w:r>
      <w:r>
        <w:t xml:space="preserve"> </w:t>
      </w:r>
      <w:r w:rsidRPr="002C4FB1">
        <w:t xml:space="preserve">a </w:t>
      </w:r>
      <w:r w:rsidRPr="002C4FB1">
        <w:rPr>
          <w:bCs/>
          <w:iCs/>
          <w:snapToGrid w:val="0"/>
        </w:rPr>
        <w:t>nyertes ajánlat részeként benyújtott árbontásban meghatározottak szerint (havonta).</w:t>
      </w:r>
    </w:p>
    <w:p w:rsidR="00550824" w:rsidRPr="002C4FB1" w:rsidRDefault="00550824" w:rsidP="00550824">
      <w:pPr>
        <w:pStyle w:val="Listaszerbekezds"/>
        <w:ind w:left="1440"/>
      </w:pPr>
    </w:p>
    <w:p w:rsidR="00550824" w:rsidRPr="002C4FB1" w:rsidRDefault="00550824" w:rsidP="00550824">
      <w:r w:rsidRPr="002C4FB1">
        <w:t xml:space="preserve">Támogatási díj (legfeljebb 120 mérnökóra): </w:t>
      </w:r>
    </w:p>
    <w:p w:rsidR="00550824" w:rsidRPr="002C4FB1" w:rsidRDefault="00550824" w:rsidP="00550824">
      <w:pPr>
        <w:pStyle w:val="Listaszerbekezds"/>
        <w:numPr>
          <w:ilvl w:val="1"/>
          <w:numId w:val="17"/>
        </w:numPr>
        <w:suppressAutoHyphens w:val="0"/>
        <w:contextualSpacing w:val="0"/>
      </w:pPr>
      <w:r w:rsidRPr="002C4FB1">
        <w:lastRenderedPageBreak/>
        <w:t>időszakosan a ténylegesen igénybevett és teljesített támogatási szolgáltatás elvégzését követően.</w:t>
      </w:r>
    </w:p>
    <w:p w:rsidR="00550824" w:rsidRDefault="00550824" w:rsidP="00550824"/>
    <w:p w:rsidR="00550824" w:rsidRPr="002C4FB1" w:rsidRDefault="00550824" w:rsidP="00550824"/>
    <w:p w:rsidR="00550824" w:rsidRDefault="00550824" w:rsidP="00550824">
      <w:pPr>
        <w:tabs>
          <w:tab w:val="left" w:pos="22335"/>
        </w:tabs>
        <w:jc w:val="both"/>
        <w:rPr>
          <w:rFonts w:cs="Arial"/>
          <w:kern w:val="1"/>
        </w:rPr>
      </w:pPr>
      <w:r>
        <w:rPr>
          <w:rFonts w:cs="Arial"/>
          <w:kern w:val="1"/>
        </w:rPr>
        <w:t xml:space="preserve">A jelen szerződés 1. számú mellékletét képező árbontás a szerződéses egységárakat 2021. december 31. napjáig tartalmazza. Ezt követően a szerződéses egységárak az alábbiak szerint módosulhatnak. </w:t>
      </w:r>
    </w:p>
    <w:p w:rsidR="00550824" w:rsidRDefault="00550824" w:rsidP="00550824">
      <w:pPr>
        <w:tabs>
          <w:tab w:val="left" w:pos="22335"/>
        </w:tabs>
        <w:jc w:val="both"/>
        <w:rPr>
          <w:rFonts w:cs="Arial"/>
          <w:kern w:val="1"/>
        </w:rPr>
      </w:pPr>
    </w:p>
    <w:p w:rsidR="00550824" w:rsidRDefault="00550824" w:rsidP="00550824">
      <w:pPr>
        <w:tabs>
          <w:tab w:val="left" w:pos="22335"/>
        </w:tabs>
        <w:jc w:val="both"/>
        <w:rPr>
          <w:rFonts w:cs="Arial"/>
          <w:kern w:val="1"/>
        </w:rPr>
      </w:pPr>
      <w:r w:rsidRPr="00010986">
        <w:rPr>
          <w:rFonts w:cs="Arial"/>
          <w:kern w:val="1"/>
        </w:rPr>
        <w:t>A Szerződő Felek rögzítik, hogy</w:t>
      </w:r>
      <w:r>
        <w:rPr>
          <w:rFonts w:cs="Arial"/>
          <w:kern w:val="1"/>
        </w:rPr>
        <w:t xml:space="preserve"> 2021. december 31. napját követően a jelen szerződés 1. számú mellékletében rögzített egységárak </w:t>
      </w:r>
      <w:r w:rsidRPr="00010986">
        <w:rPr>
          <w:rFonts w:cs="Arial"/>
          <w:kern w:val="1"/>
        </w:rPr>
        <w:t xml:space="preserve">a KSH által adott évben közzétett és előző évhez viszonyított </w:t>
      </w:r>
      <w:r>
        <w:rPr>
          <w:rFonts w:cs="Arial"/>
          <w:kern w:val="1"/>
        </w:rPr>
        <w:t xml:space="preserve">fogyasztói </w:t>
      </w:r>
      <w:r w:rsidRPr="00010986">
        <w:rPr>
          <w:rFonts w:cs="Arial"/>
          <w:kern w:val="1"/>
        </w:rPr>
        <w:t xml:space="preserve">árindex növekedés mértékére figyelemmel – a Vállalkozó kezdeményezésére és a Szerződő Felek egyeztető tárgyalását követően – Megrendelő egyoldalú döntésével módosulhat. </w:t>
      </w:r>
      <w:r>
        <w:rPr>
          <w:rFonts w:cs="Arial"/>
          <w:kern w:val="1"/>
        </w:rPr>
        <w:t xml:space="preserve">Vállalkozó javaslatát minden év március 31. napjáig jogosult benyújtani Megrendelő részére. Az árnövekedés visszamenőleg nem érvényesíthető. </w:t>
      </w:r>
      <w:r w:rsidRPr="00010986">
        <w:rPr>
          <w:rFonts w:cs="Arial"/>
          <w:kern w:val="1"/>
        </w:rPr>
        <w:t>A fenti módosítások a Kbt. 141. § (4) bekezdés a) pontja szerinti módosításnak minősülnek.</w:t>
      </w:r>
    </w:p>
    <w:p w:rsidR="00550824" w:rsidRDefault="00550824" w:rsidP="00550824">
      <w:pPr>
        <w:tabs>
          <w:tab w:val="left" w:pos="22335"/>
        </w:tabs>
        <w:jc w:val="both"/>
        <w:rPr>
          <w:rFonts w:cs="Arial"/>
          <w:kern w:val="1"/>
        </w:rPr>
      </w:pPr>
    </w:p>
    <w:p w:rsidR="00550824" w:rsidRPr="002C4FB1" w:rsidRDefault="00550824" w:rsidP="00550824">
      <w:pPr>
        <w:tabs>
          <w:tab w:val="left" w:pos="22335"/>
        </w:tabs>
        <w:jc w:val="both"/>
        <w:rPr>
          <w:rFonts w:cs="Arial"/>
          <w:bCs/>
        </w:rPr>
      </w:pPr>
      <w:r w:rsidRPr="002C4FB1">
        <w:rPr>
          <w:rFonts w:cs="Arial"/>
          <w:bCs/>
        </w:rPr>
        <w:t xml:space="preserve">A számlázás alapját az adott teljesítésre vonatkozó, </w:t>
      </w:r>
      <w:r>
        <w:rPr>
          <w:rFonts w:cs="Arial"/>
          <w:bCs/>
        </w:rPr>
        <w:t xml:space="preserve">Megrendelő </w:t>
      </w:r>
      <w:r w:rsidRPr="002C4FB1">
        <w:rPr>
          <w:rFonts w:cs="Arial"/>
          <w:bCs/>
        </w:rPr>
        <w:t xml:space="preserve">átvételre jogosult munkatársa által aláírt Teljesítés Igazoló dokumentum képezi. </w:t>
      </w:r>
    </w:p>
    <w:p w:rsidR="00550824" w:rsidRPr="002C4FB1" w:rsidRDefault="00550824" w:rsidP="00550824">
      <w:pPr>
        <w:tabs>
          <w:tab w:val="left" w:pos="22335"/>
        </w:tabs>
        <w:jc w:val="both"/>
        <w:rPr>
          <w:rFonts w:cs="Arial"/>
          <w:kern w:val="1"/>
        </w:rPr>
      </w:pPr>
    </w:p>
    <w:p w:rsidR="00550824" w:rsidRPr="00262C9A" w:rsidRDefault="00550824" w:rsidP="00550824">
      <w:pPr>
        <w:tabs>
          <w:tab w:val="left" w:pos="7560"/>
        </w:tabs>
        <w:jc w:val="both"/>
        <w:rPr>
          <w:rFonts w:cs="Arial"/>
        </w:rPr>
      </w:pPr>
      <w:r w:rsidRPr="002C4FB1">
        <w:rPr>
          <w:rFonts w:cs="Arial"/>
          <w:kern w:val="1"/>
        </w:rPr>
        <w:t xml:space="preserve">Vállalkozó </w:t>
      </w:r>
      <w:r w:rsidRPr="002C4FB1">
        <w:rPr>
          <w:rFonts w:cs="Arial"/>
          <w:bCs/>
        </w:rPr>
        <w:t>a jelen szerződés alapján jogosult számlát kiállítani.</w:t>
      </w:r>
      <w:r>
        <w:rPr>
          <w:rFonts w:cs="Arial"/>
          <w:bCs/>
        </w:rPr>
        <w:t xml:space="preserve"> </w:t>
      </w:r>
      <w:r w:rsidRPr="002C4FB1">
        <w:rPr>
          <w:rFonts w:cs="Arial"/>
          <w:bCs/>
        </w:rPr>
        <w:t xml:space="preserve">A számlát </w:t>
      </w:r>
      <w:r w:rsidRPr="002C4FB1">
        <w:rPr>
          <w:rFonts w:cs="Arial"/>
        </w:rPr>
        <w:t xml:space="preserve">a teljesítésigazolás megtörténtét követő 8 napon belül kiállítja, és megküldi </w:t>
      </w:r>
      <w:r>
        <w:rPr>
          <w:rFonts w:cs="Arial"/>
        </w:rPr>
        <w:t xml:space="preserve">Megrendelő </w:t>
      </w:r>
      <w:r w:rsidRPr="002C4FB1">
        <w:rPr>
          <w:rFonts w:cs="Arial"/>
        </w:rPr>
        <w:t>részére 2 példányban</w:t>
      </w:r>
      <w:r w:rsidRPr="00262C9A">
        <w:rPr>
          <w:rFonts w:cs="Arial"/>
        </w:rPr>
        <w:t xml:space="preserve">. Vállalkozó számláján külön tételként tünteti fel a saját teljesítésének értékét és az alvállalkozói teljesítés értékét. Alvállalkozó az adott teljesítésre vonatkozó Teljesítés Igazoló dokumentum alapján állít ki számlát Vállalkozó részére, amely számla egy másolati példányát Vállalkozó saját számlájához csatoltan megküldi Megrendelő részére. </w:t>
      </w:r>
    </w:p>
    <w:p w:rsidR="00550824" w:rsidRPr="002C4FB1" w:rsidRDefault="00550824" w:rsidP="00550824">
      <w:pPr>
        <w:tabs>
          <w:tab w:val="left" w:pos="22335"/>
        </w:tabs>
        <w:jc w:val="both"/>
        <w:rPr>
          <w:rFonts w:cs="Arial"/>
          <w:kern w:val="1"/>
        </w:rPr>
      </w:pPr>
    </w:p>
    <w:p w:rsidR="00550824" w:rsidRPr="002C4FB1" w:rsidRDefault="00550824" w:rsidP="00550824">
      <w:pPr>
        <w:tabs>
          <w:tab w:val="left" w:pos="22335"/>
        </w:tabs>
        <w:jc w:val="both"/>
        <w:rPr>
          <w:rFonts w:cs="Arial"/>
          <w:kern w:val="1"/>
        </w:rPr>
      </w:pPr>
      <w:r>
        <w:rPr>
          <w:rFonts w:cs="Arial"/>
          <w:kern w:val="1"/>
        </w:rPr>
        <w:t>Megrendelő</w:t>
      </w:r>
      <w:r w:rsidRPr="002C4FB1">
        <w:rPr>
          <w:rFonts w:cs="Arial"/>
          <w:kern w:val="1"/>
        </w:rPr>
        <w:t xml:space="preserve"> a számla ellenértékét egy összegben, annak kézhezvételétől számított 25. (huszonötödik) napon vagy azt megelőző utolsó banki napon, banki átutalás útján fizeti meg Eladó jelen szerződésben megjelölt bankszámlájára.</w:t>
      </w:r>
    </w:p>
    <w:p w:rsidR="00550824" w:rsidRPr="002C4FB1" w:rsidRDefault="00550824" w:rsidP="00550824">
      <w:pPr>
        <w:tabs>
          <w:tab w:val="left" w:pos="22335"/>
        </w:tabs>
        <w:jc w:val="both"/>
        <w:rPr>
          <w:rFonts w:cs="Arial"/>
          <w:kern w:val="1"/>
        </w:rPr>
      </w:pPr>
    </w:p>
    <w:p w:rsidR="00550824" w:rsidRPr="002C4FB1" w:rsidRDefault="00550824" w:rsidP="00550824">
      <w:pPr>
        <w:tabs>
          <w:tab w:val="left" w:pos="7560"/>
        </w:tabs>
        <w:jc w:val="both"/>
        <w:rPr>
          <w:rFonts w:cs="Arial"/>
        </w:rPr>
      </w:pPr>
      <w:r w:rsidRPr="002C4FB1">
        <w:rPr>
          <w:rFonts w:cs="Arial"/>
          <w:kern w:val="1"/>
        </w:rPr>
        <w:t>Vállalkozó</w:t>
      </w:r>
      <w:r w:rsidRPr="002C4FB1">
        <w:rPr>
          <w:rFonts w:cs="Arial"/>
        </w:rPr>
        <w:t xml:space="preserve"> a számlán köteles feltüntetni a szerződés számát, és </w:t>
      </w:r>
      <w:r>
        <w:rPr>
          <w:rFonts w:cs="Arial"/>
        </w:rPr>
        <w:t>Megrendelő</w:t>
      </w:r>
      <w:r w:rsidRPr="002C4FB1">
        <w:rPr>
          <w:rFonts w:cs="Arial"/>
        </w:rPr>
        <w:t xml:space="preserve">ként a következő megnevezést köteles használni: „Fővárosi Csatornázási Művek </w:t>
      </w:r>
      <w:proofErr w:type="spellStart"/>
      <w:r w:rsidRPr="002C4FB1">
        <w:rPr>
          <w:rFonts w:cs="Arial"/>
        </w:rPr>
        <w:t>Zrt</w:t>
      </w:r>
      <w:proofErr w:type="spellEnd"/>
      <w:proofErr w:type="gramStart"/>
      <w:r w:rsidRPr="002C4FB1">
        <w:rPr>
          <w:rFonts w:cs="Arial"/>
        </w:rPr>
        <w:t>.,</w:t>
      </w:r>
      <w:proofErr w:type="gramEnd"/>
      <w:r w:rsidRPr="002C4FB1">
        <w:rPr>
          <w:rFonts w:cs="Arial"/>
        </w:rPr>
        <w:t xml:space="preserve"> 1087 Budapest, Asztalos Sándor út 4.”. A </w:t>
      </w:r>
      <w:proofErr w:type="spellStart"/>
      <w:proofErr w:type="gramStart"/>
      <w:r w:rsidRPr="002C4FB1">
        <w:rPr>
          <w:rFonts w:cs="Arial"/>
        </w:rPr>
        <w:t>számlá</w:t>
      </w:r>
      <w:proofErr w:type="spellEnd"/>
      <w:r w:rsidRPr="002C4FB1">
        <w:rPr>
          <w:rFonts w:cs="Arial"/>
        </w:rPr>
        <w:t>(</w:t>
      </w:r>
      <w:proofErr w:type="spellStart"/>
      <w:proofErr w:type="gramEnd"/>
      <w:r w:rsidRPr="002C4FB1">
        <w:rPr>
          <w:rFonts w:cs="Arial"/>
        </w:rPr>
        <w:t>ka</w:t>
      </w:r>
      <w:proofErr w:type="spellEnd"/>
      <w:r w:rsidRPr="002C4FB1">
        <w:rPr>
          <w:rFonts w:cs="Arial"/>
        </w:rPr>
        <w:t xml:space="preserve">)t a Fővárosi Csatornázási Művek </w:t>
      </w:r>
      <w:proofErr w:type="spellStart"/>
      <w:r w:rsidRPr="002C4FB1">
        <w:rPr>
          <w:rFonts w:cs="Arial"/>
        </w:rPr>
        <w:t>Zrt</w:t>
      </w:r>
      <w:proofErr w:type="spellEnd"/>
      <w:r w:rsidRPr="002C4FB1">
        <w:rPr>
          <w:rFonts w:cs="Arial"/>
        </w:rPr>
        <w:t>. Igazgatási Osztályának Iratkezelésére (1087 Budapest Asztalos Sándor út 4.) kell benyújtani.</w:t>
      </w:r>
    </w:p>
    <w:p w:rsidR="00550824" w:rsidRPr="002C4FB1" w:rsidRDefault="00550824" w:rsidP="00550824">
      <w:pPr>
        <w:tabs>
          <w:tab w:val="left" w:pos="7560"/>
        </w:tabs>
        <w:jc w:val="both"/>
        <w:rPr>
          <w:rFonts w:cs="Arial"/>
        </w:rPr>
      </w:pPr>
    </w:p>
    <w:p w:rsidR="00550824" w:rsidRPr="002C4FB1" w:rsidRDefault="00550824" w:rsidP="00550824">
      <w:pPr>
        <w:tabs>
          <w:tab w:val="left" w:pos="23805"/>
        </w:tabs>
        <w:jc w:val="both"/>
        <w:rPr>
          <w:rFonts w:cs="Arial"/>
          <w:kern w:val="1"/>
        </w:rPr>
      </w:pPr>
      <w:r w:rsidRPr="002C4FB1">
        <w:rPr>
          <w:rFonts w:cs="Arial"/>
          <w:kern w:val="1"/>
        </w:rPr>
        <w:t xml:space="preserve">A számla adattartalmának meg kell felelnie a vonatkozó jogszabályi előírásoknak, valamint az adott teljesítéshez kapcsolódó számlán minden esetben </w:t>
      </w:r>
      <w:r w:rsidRPr="002C4FB1">
        <w:t xml:space="preserve">a </w:t>
      </w:r>
      <w:r w:rsidRPr="002C4FB1">
        <w:rPr>
          <w:bCs/>
          <w:iCs/>
          <w:snapToGrid w:val="0"/>
        </w:rPr>
        <w:t>nyertes ajánlat részeként benyújtott árbontásban</w:t>
      </w:r>
      <w:r>
        <w:rPr>
          <w:bCs/>
          <w:iCs/>
          <w:snapToGrid w:val="0"/>
        </w:rPr>
        <w:t xml:space="preserve"> </w:t>
      </w:r>
      <w:r w:rsidRPr="002C4FB1">
        <w:rPr>
          <w:rFonts w:cs="Arial"/>
          <w:kern w:val="1"/>
        </w:rPr>
        <w:t>rögzített szerződéses ár szerepelhet.</w:t>
      </w:r>
    </w:p>
    <w:p w:rsidR="00550824" w:rsidRPr="002C4FB1" w:rsidRDefault="00550824" w:rsidP="00550824">
      <w:pPr>
        <w:tabs>
          <w:tab w:val="left" w:pos="23805"/>
        </w:tabs>
        <w:jc w:val="both"/>
        <w:rPr>
          <w:rFonts w:cs="Arial"/>
          <w:kern w:val="1"/>
        </w:rPr>
      </w:pPr>
    </w:p>
    <w:p w:rsidR="00550824" w:rsidRPr="002C4FB1" w:rsidRDefault="00550824" w:rsidP="00550824">
      <w:pPr>
        <w:tabs>
          <w:tab w:val="left" w:pos="23805"/>
        </w:tabs>
        <w:jc w:val="both"/>
        <w:rPr>
          <w:rFonts w:cs="Arial"/>
          <w:kern w:val="1"/>
        </w:rPr>
      </w:pPr>
      <w:r w:rsidRPr="002C4FB1">
        <w:rPr>
          <w:rFonts w:cs="Arial"/>
          <w:kern w:val="1"/>
        </w:rPr>
        <w:t xml:space="preserve">Nem megfelelés esetén a számla visszaküldésre kerül Vállalkozónak, amely esetben </w:t>
      </w:r>
      <w:r>
        <w:rPr>
          <w:rFonts w:cs="Arial"/>
          <w:kern w:val="1"/>
        </w:rPr>
        <w:t>Megrendelő</w:t>
      </w:r>
      <w:r w:rsidRPr="002C4FB1">
        <w:rPr>
          <w:rFonts w:cs="Arial"/>
          <w:kern w:val="1"/>
        </w:rPr>
        <w:t xml:space="preserve"> nem eshet késedelembe.</w:t>
      </w:r>
    </w:p>
    <w:p w:rsidR="00550824" w:rsidRPr="002C4FB1" w:rsidRDefault="00550824" w:rsidP="00550824">
      <w:pPr>
        <w:tabs>
          <w:tab w:val="left" w:pos="23805"/>
        </w:tabs>
        <w:jc w:val="both"/>
        <w:rPr>
          <w:rFonts w:cs="Arial"/>
          <w:kern w:val="1"/>
        </w:rPr>
      </w:pPr>
    </w:p>
    <w:p w:rsidR="00550824" w:rsidRPr="002C4FB1" w:rsidRDefault="00550824" w:rsidP="00550824">
      <w:pPr>
        <w:tabs>
          <w:tab w:val="left" w:pos="23805"/>
        </w:tabs>
        <w:jc w:val="both"/>
        <w:rPr>
          <w:rFonts w:cs="Arial"/>
          <w:kern w:val="1"/>
        </w:rPr>
      </w:pPr>
      <w:r w:rsidRPr="002C4FB1">
        <w:rPr>
          <w:rFonts w:cs="Arial"/>
          <w:kern w:val="1"/>
        </w:rPr>
        <w:t xml:space="preserve">A </w:t>
      </w:r>
      <w:proofErr w:type="spellStart"/>
      <w:r w:rsidRPr="002C4FB1">
        <w:rPr>
          <w:rFonts w:cs="Arial"/>
          <w:kern w:val="1"/>
        </w:rPr>
        <w:t>számlá</w:t>
      </w:r>
      <w:proofErr w:type="spellEnd"/>
      <w:r w:rsidRPr="002C4FB1">
        <w:rPr>
          <w:rFonts w:cs="Arial"/>
          <w:kern w:val="1"/>
        </w:rPr>
        <w:t>(k)</w:t>
      </w:r>
      <w:proofErr w:type="gramStart"/>
      <w:r w:rsidRPr="002C4FB1">
        <w:rPr>
          <w:rFonts w:cs="Arial"/>
          <w:kern w:val="1"/>
        </w:rPr>
        <w:t>hoz</w:t>
      </w:r>
      <w:proofErr w:type="gramEnd"/>
      <w:r w:rsidRPr="002C4FB1">
        <w:rPr>
          <w:rFonts w:cs="Arial"/>
          <w:kern w:val="1"/>
        </w:rPr>
        <w:t xml:space="preserve"> minden esetben csatolni kell a </w:t>
      </w:r>
      <w:r>
        <w:rPr>
          <w:rFonts w:cs="Arial"/>
          <w:kern w:val="1"/>
        </w:rPr>
        <w:t xml:space="preserve">Megrendelő </w:t>
      </w:r>
      <w:r w:rsidRPr="002C4FB1">
        <w:rPr>
          <w:rFonts w:cs="Arial"/>
          <w:kern w:val="1"/>
        </w:rPr>
        <w:t>képviselője által aláírt és lebélyegzett teljesítésigazolás másolatát.</w:t>
      </w:r>
    </w:p>
    <w:p w:rsidR="00550824" w:rsidRPr="002C4FB1" w:rsidRDefault="00550824" w:rsidP="00550824">
      <w:pPr>
        <w:tabs>
          <w:tab w:val="left" w:pos="23805"/>
        </w:tabs>
        <w:jc w:val="both"/>
        <w:rPr>
          <w:rFonts w:cs="Arial"/>
          <w:kern w:val="1"/>
        </w:rPr>
      </w:pPr>
    </w:p>
    <w:p w:rsidR="00550824" w:rsidRPr="002C4FB1" w:rsidRDefault="00550824" w:rsidP="00550824">
      <w:pPr>
        <w:tabs>
          <w:tab w:val="left" w:pos="-31680"/>
          <w:tab w:val="left" w:pos="-30285"/>
          <w:tab w:val="left" w:pos="2061"/>
        </w:tabs>
        <w:jc w:val="both"/>
        <w:rPr>
          <w:rFonts w:cs="Arial"/>
          <w:b/>
          <w:lang w:eastAsia="hu-HU"/>
        </w:rPr>
      </w:pPr>
    </w:p>
    <w:p w:rsidR="00550824" w:rsidRPr="002C4FB1" w:rsidRDefault="00550824" w:rsidP="00550824">
      <w:pPr>
        <w:rPr>
          <w:bCs/>
          <w:iCs/>
          <w:snapToGrid w:val="0"/>
        </w:rPr>
      </w:pPr>
      <w:r w:rsidRPr="002C4FB1">
        <w:rPr>
          <w:bCs/>
          <w:iCs/>
          <w:snapToGrid w:val="0"/>
        </w:rPr>
        <w:t>A díj nem tartalmazza:</w:t>
      </w:r>
    </w:p>
    <w:p w:rsidR="00550824" w:rsidRPr="002C4FB1" w:rsidRDefault="00550824" w:rsidP="00550824">
      <w:pPr>
        <w:rPr>
          <w:bCs/>
          <w:iCs/>
          <w:snapToGrid w:val="0"/>
        </w:rPr>
      </w:pPr>
    </w:p>
    <w:p w:rsidR="00550824" w:rsidRPr="002C4FB1" w:rsidRDefault="00550824" w:rsidP="00550824">
      <w:pPr>
        <w:numPr>
          <w:ilvl w:val="0"/>
          <w:numId w:val="16"/>
        </w:numPr>
        <w:suppressAutoHyphens w:val="0"/>
        <w:jc w:val="both"/>
        <w:rPr>
          <w:bCs/>
          <w:iCs/>
          <w:snapToGrid w:val="0"/>
        </w:rPr>
      </w:pPr>
      <w:r w:rsidRPr="002C4FB1">
        <w:rPr>
          <w:bCs/>
          <w:iCs/>
          <w:snapToGrid w:val="0"/>
        </w:rPr>
        <w:t xml:space="preserve"> Nem rendeltetésszerű használatból fakadó meghibásodás javítása során, ha alkatrészt vagy készüléket kell cserélni, annak költségét – melyet ezért utólag a </w:t>
      </w:r>
      <w:r>
        <w:rPr>
          <w:bCs/>
          <w:iCs/>
          <w:snapToGrid w:val="0"/>
        </w:rPr>
        <w:t>Megrendelő</w:t>
      </w:r>
      <w:r w:rsidRPr="002C4FB1">
        <w:rPr>
          <w:bCs/>
          <w:iCs/>
          <w:snapToGrid w:val="0"/>
        </w:rPr>
        <w:t>nek meg kell térítenie.</w:t>
      </w:r>
    </w:p>
    <w:p w:rsidR="00550824" w:rsidRPr="002C4FB1" w:rsidRDefault="00550824" w:rsidP="00550824">
      <w:pPr>
        <w:ind w:left="1080"/>
        <w:jc w:val="both"/>
        <w:rPr>
          <w:bCs/>
          <w:iCs/>
          <w:snapToGrid w:val="0"/>
        </w:rPr>
      </w:pPr>
    </w:p>
    <w:p w:rsidR="00550824" w:rsidRPr="002C4FB1" w:rsidRDefault="00550824" w:rsidP="00550824">
      <w:pPr>
        <w:numPr>
          <w:ilvl w:val="0"/>
          <w:numId w:val="16"/>
        </w:numPr>
        <w:suppressAutoHyphens w:val="0"/>
        <w:jc w:val="both"/>
        <w:rPr>
          <w:bCs/>
          <w:iCs/>
          <w:snapToGrid w:val="0"/>
        </w:rPr>
      </w:pPr>
      <w:r w:rsidRPr="002C4FB1">
        <w:rPr>
          <w:bCs/>
          <w:iCs/>
          <w:snapToGrid w:val="0"/>
        </w:rPr>
        <w:lastRenderedPageBreak/>
        <w:t xml:space="preserve">Amennyiben egy támogatási igény új szoftver funkció kifejlesztését vagy meglévő módosítását igényli, Vállalkozó köteles ezt válaszában a </w:t>
      </w:r>
      <w:r>
        <w:rPr>
          <w:bCs/>
          <w:iCs/>
          <w:snapToGrid w:val="0"/>
        </w:rPr>
        <w:t>Megrendelő</w:t>
      </w:r>
      <w:r w:rsidRPr="002C4FB1">
        <w:rPr>
          <w:bCs/>
          <w:iCs/>
          <w:snapToGrid w:val="0"/>
        </w:rPr>
        <w:t xml:space="preserve"> részére jelezni. Ebben az esetben </w:t>
      </w:r>
      <w:r>
        <w:rPr>
          <w:bCs/>
          <w:iCs/>
          <w:snapToGrid w:val="0"/>
        </w:rPr>
        <w:t>Megrendelő</w:t>
      </w:r>
      <w:r w:rsidRPr="002C4FB1">
        <w:rPr>
          <w:bCs/>
          <w:iCs/>
          <w:snapToGrid w:val="0"/>
        </w:rPr>
        <w:t xml:space="preserve"> kérésére külön ajánlatot ad a Vállalkozó a fejlesztés elvégzésére.</w:t>
      </w:r>
    </w:p>
    <w:p w:rsidR="00550824" w:rsidRPr="002C4FB1" w:rsidRDefault="00550824" w:rsidP="00550824">
      <w:pPr>
        <w:jc w:val="both"/>
        <w:rPr>
          <w:bCs/>
          <w:iCs/>
          <w:snapToGrid w:val="0"/>
        </w:rPr>
      </w:pPr>
    </w:p>
    <w:p w:rsidR="00550824" w:rsidRPr="002C4FB1" w:rsidRDefault="00550824" w:rsidP="00550824">
      <w:pPr>
        <w:jc w:val="both"/>
        <w:rPr>
          <w:bCs/>
          <w:iCs/>
          <w:snapToGrid w:val="0"/>
        </w:rPr>
      </w:pPr>
    </w:p>
    <w:p w:rsidR="00550824" w:rsidRPr="002C4FB1" w:rsidRDefault="00550824" w:rsidP="00550824">
      <w:pPr>
        <w:ind w:left="720"/>
        <w:jc w:val="both"/>
        <w:rPr>
          <w:bCs/>
          <w:iCs/>
          <w:snapToGrid w:val="0"/>
        </w:rPr>
      </w:pPr>
      <w:bookmarkStart w:id="10" w:name="_Toc424822042"/>
    </w:p>
    <w:p w:rsidR="00550824" w:rsidRPr="002C4FB1" w:rsidRDefault="00550824" w:rsidP="00550824">
      <w:pPr>
        <w:pStyle w:val="Listaszerbekezds"/>
        <w:numPr>
          <w:ilvl w:val="0"/>
          <w:numId w:val="14"/>
        </w:numPr>
        <w:suppressAutoHyphens w:val="0"/>
        <w:contextualSpacing w:val="0"/>
        <w:jc w:val="both"/>
        <w:rPr>
          <w:bCs/>
          <w:iCs/>
          <w:snapToGrid w:val="0"/>
        </w:rPr>
      </w:pPr>
      <w:r w:rsidRPr="002C4FB1">
        <w:rPr>
          <w:bCs/>
          <w:iCs/>
          <w:snapToGrid w:val="0"/>
        </w:rPr>
        <w:t>Kapcsolattartás</w:t>
      </w:r>
      <w:bookmarkEnd w:id="10"/>
    </w:p>
    <w:p w:rsidR="00550824" w:rsidRPr="002C4FB1" w:rsidRDefault="00550824" w:rsidP="00550824">
      <w:pPr>
        <w:pStyle w:val="Cmsor2"/>
        <w:tabs>
          <w:tab w:val="num" w:pos="360"/>
        </w:tabs>
        <w:ind w:left="720" w:hanging="360"/>
        <w:jc w:val="both"/>
        <w:rPr>
          <w:b w:val="0"/>
          <w:i w:val="0"/>
          <w:snapToGrid w:val="0"/>
          <w:sz w:val="22"/>
          <w:szCs w:val="22"/>
        </w:rPr>
      </w:pPr>
      <w:r w:rsidRPr="002C4FB1">
        <w:rPr>
          <w:b w:val="0"/>
          <w:i w:val="0"/>
          <w:snapToGrid w:val="0"/>
          <w:sz w:val="22"/>
          <w:szCs w:val="22"/>
        </w:rPr>
        <w:t>Írásos kommunikáció</w:t>
      </w:r>
    </w:p>
    <w:p w:rsidR="00550824" w:rsidRPr="002C4FB1" w:rsidRDefault="00550824" w:rsidP="00550824">
      <w:pPr>
        <w:jc w:val="both"/>
        <w:rPr>
          <w:bCs/>
          <w:iCs/>
          <w:snapToGrid w:val="0"/>
        </w:rPr>
      </w:pPr>
    </w:p>
    <w:p w:rsidR="00550824" w:rsidRDefault="00550824" w:rsidP="00550824">
      <w:pPr>
        <w:jc w:val="both"/>
        <w:rPr>
          <w:bCs/>
          <w:iCs/>
          <w:snapToGrid w:val="0"/>
        </w:rPr>
      </w:pPr>
      <w:r w:rsidRPr="002C4FB1">
        <w:rPr>
          <w:bCs/>
          <w:iCs/>
          <w:snapToGrid w:val="0"/>
        </w:rPr>
        <w:t xml:space="preserve">A szerződés megkötését követően az </w:t>
      </w:r>
      <w:proofErr w:type="spellStart"/>
      <w:r w:rsidRPr="002C4FB1">
        <w:rPr>
          <w:bCs/>
          <w:iCs/>
          <w:snapToGrid w:val="0"/>
        </w:rPr>
        <w:t>okosméréssel</w:t>
      </w:r>
      <w:proofErr w:type="spellEnd"/>
      <w:r w:rsidRPr="002C4FB1">
        <w:rPr>
          <w:bCs/>
          <w:iCs/>
          <w:snapToGrid w:val="0"/>
        </w:rPr>
        <w:t xml:space="preserve"> kapcsolatos problémák bejelentése, kérdések feltevése és más támogatási igények bejelentése e-mailen keresztül tehető meg. A támogatási kérdések állapotáról szintén e-mailben történik visszajelzés.</w:t>
      </w:r>
    </w:p>
    <w:p w:rsidR="00550824" w:rsidRPr="002C4FB1" w:rsidRDefault="00550824" w:rsidP="00550824">
      <w:pPr>
        <w:jc w:val="both"/>
        <w:rPr>
          <w:bCs/>
          <w:iCs/>
          <w:snapToGrid w:val="0"/>
        </w:rPr>
      </w:pPr>
    </w:p>
    <w:p w:rsidR="00550824" w:rsidRPr="002C4FB1" w:rsidRDefault="00550824" w:rsidP="00550824">
      <w:pPr>
        <w:jc w:val="both"/>
        <w:rPr>
          <w:bCs/>
          <w:iCs/>
          <w:snapToGrid w:val="0"/>
        </w:rPr>
      </w:pPr>
      <w:r w:rsidRPr="002C4FB1">
        <w:rPr>
          <w:bCs/>
          <w:iCs/>
          <w:snapToGrid w:val="0"/>
        </w:rPr>
        <w:t>Kapcsolattartók</w:t>
      </w:r>
      <w:r>
        <w:rPr>
          <w:bCs/>
          <w:iCs/>
          <w:snapToGrid w:val="0"/>
        </w:rPr>
        <w:t xml:space="preserve"> – szerződés melléklete szerint</w:t>
      </w:r>
    </w:p>
    <w:p w:rsidR="00550824" w:rsidRPr="002C4FB1" w:rsidRDefault="00550824" w:rsidP="00550824">
      <w:pPr>
        <w:jc w:val="both"/>
        <w:rPr>
          <w:bCs/>
          <w:iCs/>
          <w:snapToGrid w:val="0"/>
        </w:rPr>
      </w:pPr>
    </w:p>
    <w:p w:rsidR="00550824" w:rsidRPr="002C4FB1" w:rsidRDefault="00550824" w:rsidP="00550824">
      <w:pPr>
        <w:pStyle w:val="Cmsor1"/>
        <w:numPr>
          <w:ilvl w:val="0"/>
          <w:numId w:val="14"/>
        </w:numPr>
        <w:suppressAutoHyphens w:val="0"/>
        <w:spacing w:after="240" w:line="360" w:lineRule="exact"/>
        <w:rPr>
          <w:b w:val="0"/>
          <w:bCs w:val="0"/>
          <w:iCs/>
          <w:snapToGrid w:val="0"/>
          <w:kern w:val="0"/>
          <w:szCs w:val="22"/>
        </w:rPr>
      </w:pPr>
      <w:bookmarkStart w:id="11" w:name="_Toc424822043"/>
      <w:r w:rsidRPr="002C4FB1">
        <w:rPr>
          <w:b w:val="0"/>
          <w:iCs/>
          <w:snapToGrid w:val="0"/>
          <w:kern w:val="0"/>
          <w:szCs w:val="22"/>
        </w:rPr>
        <w:t>Kötbér, késedelmi kamat és kártérítés</w:t>
      </w:r>
      <w:bookmarkEnd w:id="11"/>
    </w:p>
    <w:p w:rsidR="00550824" w:rsidRPr="002C4FB1" w:rsidRDefault="00550824" w:rsidP="00550824">
      <w:pPr>
        <w:pStyle w:val="Cmsor2"/>
        <w:tabs>
          <w:tab w:val="num" w:pos="360"/>
        </w:tabs>
        <w:jc w:val="both"/>
        <w:rPr>
          <w:b w:val="0"/>
          <w:i w:val="0"/>
          <w:snapToGrid w:val="0"/>
          <w:sz w:val="22"/>
          <w:szCs w:val="22"/>
        </w:rPr>
      </w:pPr>
      <w:r w:rsidRPr="002C4FB1">
        <w:rPr>
          <w:b w:val="0"/>
          <w:i w:val="0"/>
          <w:snapToGrid w:val="0"/>
          <w:sz w:val="22"/>
          <w:szCs w:val="22"/>
        </w:rPr>
        <w:t xml:space="preserve">Felek </w:t>
      </w:r>
      <w:r w:rsidRPr="005C0E4D">
        <w:rPr>
          <w:b w:val="0"/>
          <w:i w:val="0"/>
          <w:snapToGrid w:val="0"/>
          <w:sz w:val="22"/>
          <w:szCs w:val="22"/>
        </w:rPr>
        <w:t>megállapodnak, hogy a napi kötbér mértéke  az adott időszakra vonatkozó egyösszegű havi nettó üzemeltetési díj 0,25%-</w:t>
      </w:r>
      <w:proofErr w:type="gramStart"/>
      <w:r w:rsidRPr="005C0E4D">
        <w:rPr>
          <w:b w:val="0"/>
          <w:i w:val="0"/>
          <w:snapToGrid w:val="0"/>
          <w:sz w:val="22"/>
          <w:szCs w:val="22"/>
        </w:rPr>
        <w:t>a</w:t>
      </w:r>
      <w:proofErr w:type="gramEnd"/>
      <w:r w:rsidRPr="005C0E4D">
        <w:rPr>
          <w:b w:val="0"/>
          <w:i w:val="0"/>
          <w:snapToGrid w:val="0"/>
          <w:sz w:val="22"/>
          <w:szCs w:val="22"/>
        </w:rPr>
        <w:t>, a kötbér összege azonban nem haladhatja meg az adott időszakra vonatkozó egyösszegű havi nettó üzemeltetési díj 5%-át.</w:t>
      </w:r>
      <w:r w:rsidRPr="002C4FB1">
        <w:rPr>
          <w:b w:val="0"/>
          <w:i w:val="0"/>
          <w:snapToGrid w:val="0"/>
          <w:sz w:val="22"/>
          <w:szCs w:val="22"/>
        </w:rPr>
        <w:t xml:space="preserve"> </w:t>
      </w:r>
      <w:r>
        <w:rPr>
          <w:b w:val="0"/>
          <w:i w:val="0"/>
          <w:snapToGrid w:val="0"/>
          <w:sz w:val="22"/>
          <w:szCs w:val="22"/>
        </w:rPr>
        <w:t>Megrendelő</w:t>
      </w:r>
      <w:r w:rsidRPr="002C4FB1">
        <w:rPr>
          <w:b w:val="0"/>
          <w:i w:val="0"/>
          <w:snapToGrid w:val="0"/>
          <w:sz w:val="22"/>
          <w:szCs w:val="22"/>
        </w:rPr>
        <w:t xml:space="preserve"> kötbérigényét írásban köteles közölni Vállalkozóval megjelölve annak jogalapját és összegét.</w:t>
      </w:r>
    </w:p>
    <w:p w:rsidR="00550824" w:rsidRPr="002C4FB1" w:rsidRDefault="00550824" w:rsidP="00550824">
      <w:pPr>
        <w:pStyle w:val="Cmsor2"/>
        <w:tabs>
          <w:tab w:val="num" w:pos="360"/>
        </w:tabs>
        <w:jc w:val="both"/>
        <w:rPr>
          <w:b w:val="0"/>
          <w:i w:val="0"/>
          <w:snapToGrid w:val="0"/>
          <w:sz w:val="22"/>
          <w:szCs w:val="22"/>
        </w:rPr>
      </w:pPr>
      <w:r w:rsidRPr="002C4FB1">
        <w:rPr>
          <w:b w:val="0"/>
          <w:i w:val="0"/>
          <w:snapToGrid w:val="0"/>
          <w:sz w:val="22"/>
          <w:szCs w:val="22"/>
        </w:rPr>
        <w:t xml:space="preserve">A vállalkozási díj késedelmes megfizetése esetén, Vállalkozó a Ptk. szerinti késedelmi kamatra jogosult, melyet </w:t>
      </w:r>
      <w:r>
        <w:rPr>
          <w:b w:val="0"/>
          <w:i w:val="0"/>
          <w:snapToGrid w:val="0"/>
          <w:sz w:val="22"/>
          <w:szCs w:val="22"/>
        </w:rPr>
        <w:t>Megrendelő</w:t>
      </w:r>
      <w:r w:rsidRPr="002C4FB1">
        <w:rPr>
          <w:b w:val="0"/>
          <w:i w:val="0"/>
          <w:snapToGrid w:val="0"/>
          <w:sz w:val="22"/>
          <w:szCs w:val="22"/>
        </w:rPr>
        <w:t xml:space="preserve"> köteles megfizetni. A késedelmi kamat alapja a késedelemmel érintett nettó (áfa nélküli) szolgáltatási díj. Vállalkozó kamatigényét írásban köteles közölni </w:t>
      </w:r>
      <w:r>
        <w:rPr>
          <w:b w:val="0"/>
          <w:i w:val="0"/>
          <w:snapToGrid w:val="0"/>
          <w:sz w:val="22"/>
          <w:szCs w:val="22"/>
        </w:rPr>
        <w:t>Megrendelő</w:t>
      </w:r>
      <w:r w:rsidRPr="002C4FB1">
        <w:rPr>
          <w:b w:val="0"/>
          <w:i w:val="0"/>
          <w:snapToGrid w:val="0"/>
          <w:sz w:val="22"/>
          <w:szCs w:val="22"/>
        </w:rPr>
        <w:t>vel, megjelölve annak jogalapját és összegét.</w:t>
      </w:r>
      <w:r>
        <w:rPr>
          <w:b w:val="0"/>
          <w:i w:val="0"/>
          <w:snapToGrid w:val="0"/>
          <w:sz w:val="22"/>
          <w:szCs w:val="22"/>
        </w:rPr>
        <w:t xml:space="preserve"> Megrendelő nem eshet késedelembe, ha a számla nem a vonatkozó jogszabályoknak, illetve jelen szerződésben meghatározottaknak megfelelően kerül kiállításra.</w:t>
      </w:r>
    </w:p>
    <w:p w:rsidR="00550824" w:rsidRPr="002C4FB1" w:rsidRDefault="00550824" w:rsidP="00550824">
      <w:pPr>
        <w:pStyle w:val="Cmsor2"/>
        <w:tabs>
          <w:tab w:val="num" w:pos="360"/>
        </w:tabs>
        <w:jc w:val="both"/>
        <w:rPr>
          <w:b w:val="0"/>
          <w:i w:val="0"/>
          <w:snapToGrid w:val="0"/>
          <w:sz w:val="22"/>
          <w:szCs w:val="22"/>
        </w:rPr>
      </w:pPr>
      <w:r w:rsidRPr="002C4FB1">
        <w:rPr>
          <w:b w:val="0"/>
          <w:i w:val="0"/>
          <w:snapToGrid w:val="0"/>
          <w:sz w:val="22"/>
          <w:szCs w:val="22"/>
        </w:rPr>
        <w:t xml:space="preserve">Vis maior, vagy harmadik fél által okozott kár, késedelem, vagy </w:t>
      </w:r>
      <w:proofErr w:type="spellStart"/>
      <w:r w:rsidRPr="002C4FB1">
        <w:rPr>
          <w:b w:val="0"/>
          <w:i w:val="0"/>
          <w:snapToGrid w:val="0"/>
          <w:sz w:val="22"/>
          <w:szCs w:val="22"/>
        </w:rPr>
        <w:t>nemteljesítés</w:t>
      </w:r>
      <w:proofErr w:type="spellEnd"/>
      <w:r w:rsidRPr="002C4FB1">
        <w:rPr>
          <w:b w:val="0"/>
          <w:i w:val="0"/>
          <w:snapToGrid w:val="0"/>
          <w:sz w:val="22"/>
          <w:szCs w:val="22"/>
        </w:rPr>
        <w:t xml:space="preserve"> esetén, Feleket semmiféle kötbér, vagy kártérítés fizetési kötelezettség nem terheli.</w:t>
      </w:r>
    </w:p>
    <w:p w:rsidR="00550824" w:rsidRPr="002C4FB1" w:rsidRDefault="00550824" w:rsidP="00550824">
      <w:pPr>
        <w:pStyle w:val="Cmsor1"/>
        <w:numPr>
          <w:ilvl w:val="0"/>
          <w:numId w:val="14"/>
        </w:numPr>
        <w:suppressAutoHyphens w:val="0"/>
        <w:spacing w:after="240" w:line="360" w:lineRule="exact"/>
        <w:rPr>
          <w:b w:val="0"/>
          <w:bCs w:val="0"/>
          <w:iCs/>
          <w:snapToGrid w:val="0"/>
          <w:kern w:val="0"/>
          <w:szCs w:val="22"/>
        </w:rPr>
      </w:pPr>
      <w:bookmarkStart w:id="12" w:name="_Toc424822044"/>
      <w:r w:rsidRPr="002C4FB1">
        <w:rPr>
          <w:b w:val="0"/>
          <w:iCs/>
          <w:snapToGrid w:val="0"/>
          <w:kern w:val="0"/>
          <w:szCs w:val="22"/>
        </w:rPr>
        <w:t>A szerződés időtartama, módosítása, megszűnése</w:t>
      </w:r>
      <w:bookmarkEnd w:id="12"/>
    </w:p>
    <w:p w:rsidR="00550824" w:rsidRPr="002C4FB1" w:rsidRDefault="00550824" w:rsidP="00550824">
      <w:pPr>
        <w:pStyle w:val="Cmsor2"/>
        <w:numPr>
          <w:ilvl w:val="1"/>
          <w:numId w:val="14"/>
        </w:numPr>
        <w:suppressAutoHyphens w:val="0"/>
        <w:ind w:left="0" w:firstLine="0"/>
        <w:jc w:val="both"/>
        <w:rPr>
          <w:b w:val="0"/>
          <w:i w:val="0"/>
          <w:snapToGrid w:val="0"/>
          <w:sz w:val="22"/>
          <w:szCs w:val="22"/>
        </w:rPr>
      </w:pPr>
      <w:r w:rsidRPr="002C4FB1">
        <w:rPr>
          <w:b w:val="0"/>
          <w:i w:val="0"/>
          <w:snapToGrid w:val="0"/>
          <w:sz w:val="22"/>
          <w:szCs w:val="22"/>
        </w:rPr>
        <w:t>A szerződés időtartama</w:t>
      </w:r>
    </w:p>
    <w:p w:rsidR="00550824" w:rsidRPr="002C4FB1" w:rsidRDefault="00550824" w:rsidP="00550824">
      <w:pPr>
        <w:pStyle w:val="Cmsor2"/>
        <w:jc w:val="both"/>
        <w:rPr>
          <w:b w:val="0"/>
          <w:i w:val="0"/>
          <w:snapToGrid w:val="0"/>
          <w:sz w:val="22"/>
          <w:szCs w:val="22"/>
        </w:rPr>
      </w:pPr>
      <w:r w:rsidRPr="002C4FB1">
        <w:rPr>
          <w:b w:val="0"/>
          <w:i w:val="0"/>
          <w:snapToGrid w:val="0"/>
          <w:sz w:val="22"/>
          <w:szCs w:val="22"/>
        </w:rPr>
        <w:t xml:space="preserve">A szerződés </w:t>
      </w:r>
      <w:r>
        <w:rPr>
          <w:b w:val="0"/>
          <w:i w:val="0"/>
          <w:snapToGrid w:val="0"/>
          <w:sz w:val="22"/>
          <w:szCs w:val="22"/>
        </w:rPr>
        <w:t>határozatlan időre szól.</w:t>
      </w:r>
    </w:p>
    <w:p w:rsidR="00550824" w:rsidRPr="002C4FB1" w:rsidRDefault="00550824" w:rsidP="00550824">
      <w:pPr>
        <w:pStyle w:val="Cmsor2"/>
        <w:numPr>
          <w:ilvl w:val="1"/>
          <w:numId w:val="14"/>
        </w:numPr>
        <w:tabs>
          <w:tab w:val="num" w:pos="0"/>
        </w:tabs>
        <w:suppressAutoHyphens w:val="0"/>
        <w:ind w:left="0" w:firstLine="0"/>
        <w:jc w:val="both"/>
        <w:rPr>
          <w:b w:val="0"/>
          <w:i w:val="0"/>
          <w:snapToGrid w:val="0"/>
          <w:sz w:val="22"/>
          <w:szCs w:val="22"/>
        </w:rPr>
      </w:pPr>
      <w:r w:rsidRPr="002C4FB1">
        <w:rPr>
          <w:b w:val="0"/>
          <w:i w:val="0"/>
          <w:snapToGrid w:val="0"/>
          <w:sz w:val="22"/>
          <w:szCs w:val="22"/>
        </w:rPr>
        <w:t>A szerződés módosítása</w:t>
      </w:r>
    </w:p>
    <w:p w:rsidR="00550824" w:rsidRPr="002C4FB1" w:rsidRDefault="00550824" w:rsidP="00550824">
      <w:pPr>
        <w:pStyle w:val="Cmsor2"/>
        <w:jc w:val="both"/>
        <w:rPr>
          <w:b w:val="0"/>
          <w:i w:val="0"/>
          <w:snapToGrid w:val="0"/>
          <w:sz w:val="22"/>
          <w:szCs w:val="22"/>
        </w:rPr>
      </w:pPr>
      <w:r w:rsidRPr="002C4FB1">
        <w:rPr>
          <w:b w:val="0"/>
          <w:i w:val="0"/>
          <w:snapToGrid w:val="0"/>
          <w:sz w:val="22"/>
          <w:szCs w:val="22"/>
        </w:rPr>
        <w:t xml:space="preserve">Jelen szerződés Felek kölcsönös írásbeli megegyezése alapján, - tekintettel a Kbt. 141. § paragrafusában foglaltakra - írásban módosítható. </w:t>
      </w:r>
    </w:p>
    <w:p w:rsidR="00550824" w:rsidRPr="002C4FB1" w:rsidRDefault="00550824" w:rsidP="00550824">
      <w:pPr>
        <w:pStyle w:val="Cmsor2"/>
        <w:tabs>
          <w:tab w:val="num" w:pos="360"/>
          <w:tab w:val="num" w:pos="860"/>
        </w:tabs>
        <w:jc w:val="both"/>
        <w:rPr>
          <w:b w:val="0"/>
          <w:i w:val="0"/>
          <w:snapToGrid w:val="0"/>
          <w:sz w:val="22"/>
          <w:szCs w:val="22"/>
        </w:rPr>
      </w:pPr>
      <w:r w:rsidRPr="002C4FB1">
        <w:rPr>
          <w:b w:val="0"/>
          <w:i w:val="0"/>
          <w:snapToGrid w:val="0"/>
          <w:sz w:val="22"/>
          <w:szCs w:val="22"/>
        </w:rPr>
        <w:t>8.3. A szerződés megszűnik:</w:t>
      </w:r>
    </w:p>
    <w:p w:rsidR="00550824" w:rsidRPr="002C4FB1" w:rsidRDefault="00550824" w:rsidP="00550824">
      <w:pPr>
        <w:pStyle w:val="Cmsor2"/>
        <w:ind w:left="720"/>
        <w:jc w:val="both"/>
        <w:rPr>
          <w:b w:val="0"/>
          <w:i w:val="0"/>
          <w:snapToGrid w:val="0"/>
          <w:sz w:val="22"/>
          <w:szCs w:val="22"/>
        </w:rPr>
      </w:pPr>
      <w:proofErr w:type="gramStart"/>
      <w:r w:rsidRPr="002C4FB1">
        <w:rPr>
          <w:b w:val="0"/>
          <w:i w:val="0"/>
          <w:snapToGrid w:val="0"/>
          <w:sz w:val="22"/>
          <w:szCs w:val="22"/>
        </w:rPr>
        <w:t>a</w:t>
      </w:r>
      <w:proofErr w:type="gramEnd"/>
      <w:r w:rsidRPr="002C4FB1">
        <w:rPr>
          <w:b w:val="0"/>
          <w:i w:val="0"/>
          <w:snapToGrid w:val="0"/>
          <w:sz w:val="22"/>
          <w:szCs w:val="22"/>
        </w:rPr>
        <w:t>) közös megegyezéssel,</w:t>
      </w:r>
    </w:p>
    <w:p w:rsidR="00550824" w:rsidRPr="002C4FB1" w:rsidRDefault="00550824" w:rsidP="00550824">
      <w:pPr>
        <w:pStyle w:val="Cmsor2"/>
        <w:ind w:left="720"/>
        <w:jc w:val="both"/>
        <w:rPr>
          <w:b w:val="0"/>
          <w:i w:val="0"/>
          <w:snapToGrid w:val="0"/>
          <w:sz w:val="22"/>
          <w:szCs w:val="22"/>
        </w:rPr>
      </w:pPr>
      <w:r w:rsidRPr="002C4FB1">
        <w:rPr>
          <w:b w:val="0"/>
          <w:i w:val="0"/>
          <w:snapToGrid w:val="0"/>
          <w:sz w:val="22"/>
          <w:szCs w:val="22"/>
        </w:rPr>
        <w:t>b) felmondással.</w:t>
      </w:r>
    </w:p>
    <w:p w:rsidR="00550824" w:rsidRDefault="00550824" w:rsidP="00550824">
      <w:pPr>
        <w:pStyle w:val="Cmsor2"/>
        <w:tabs>
          <w:tab w:val="num" w:pos="360"/>
          <w:tab w:val="num" w:pos="860"/>
        </w:tabs>
        <w:ind w:left="720" w:hanging="360"/>
        <w:jc w:val="both"/>
        <w:rPr>
          <w:b w:val="0"/>
          <w:i w:val="0"/>
          <w:snapToGrid w:val="0"/>
          <w:sz w:val="22"/>
          <w:szCs w:val="22"/>
        </w:rPr>
      </w:pPr>
      <w:r w:rsidRPr="002C4FB1">
        <w:rPr>
          <w:b w:val="0"/>
          <w:i w:val="0"/>
          <w:snapToGrid w:val="0"/>
          <w:sz w:val="22"/>
          <w:szCs w:val="22"/>
        </w:rPr>
        <w:t>A szerződés felmondása</w:t>
      </w:r>
    </w:p>
    <w:p w:rsidR="00550824" w:rsidRPr="00EB4E79" w:rsidRDefault="00550824" w:rsidP="00550824"/>
    <w:p w:rsidR="00550824" w:rsidRPr="000D5441" w:rsidRDefault="00550824" w:rsidP="00550824">
      <w:pPr>
        <w:jc w:val="both"/>
      </w:pPr>
      <w:r>
        <w:lastRenderedPageBreak/>
        <w:t xml:space="preserve">A jelen szerződés megszüntetése bármelyik fél részéről, indokolási kötelezettség nélkül, rendes felmondással lehetséges. A felmondási idő 180 nap. A rendes felmondást írásban kell eljuttatni a másik fél részére. </w:t>
      </w:r>
    </w:p>
    <w:p w:rsidR="00550824" w:rsidRPr="002C4FB1" w:rsidRDefault="00550824" w:rsidP="00550824">
      <w:pPr>
        <w:pStyle w:val="Cmsor2"/>
        <w:jc w:val="both"/>
        <w:rPr>
          <w:b w:val="0"/>
          <w:i w:val="0"/>
          <w:snapToGrid w:val="0"/>
          <w:sz w:val="22"/>
          <w:szCs w:val="22"/>
        </w:rPr>
      </w:pPr>
      <w:r w:rsidRPr="002C4FB1">
        <w:rPr>
          <w:b w:val="0"/>
          <w:i w:val="0"/>
          <w:snapToGrid w:val="0"/>
          <w:sz w:val="22"/>
          <w:szCs w:val="22"/>
        </w:rPr>
        <w:t>A jelen szerződés súlyos szerződésszegés esetén, a szerződésszegésben vétlen Fél részéről, 15 napos felmondási idővel, írásban mondható fel. A felmondásra jogosult fél köteles ajánlott levélben értesíteni e felmondási szándékáról a másik felet, megjelölve a szerződésszegés pontos tartalmát</w:t>
      </w:r>
      <w:r>
        <w:rPr>
          <w:b w:val="0"/>
          <w:i w:val="0"/>
          <w:snapToGrid w:val="0"/>
          <w:sz w:val="22"/>
          <w:szCs w:val="22"/>
        </w:rPr>
        <w:t>. A másik félnek 15 napon belül</w:t>
      </w:r>
      <w:r w:rsidRPr="002C4FB1">
        <w:rPr>
          <w:b w:val="0"/>
          <w:i w:val="0"/>
          <w:snapToGrid w:val="0"/>
          <w:sz w:val="22"/>
          <w:szCs w:val="22"/>
        </w:rPr>
        <w:t xml:space="preserve"> lehetősége van a hiba kijavítására, illetve a szerződésszegő helyzet megszüntetésére. Amennyiben a 15 napos határidő eredménytelenül telik el, a szerződés rendkívüli felmondással felmondható.  Súlyos szerződésszegésnek minősül a </w:t>
      </w:r>
      <w:r>
        <w:rPr>
          <w:b w:val="0"/>
          <w:i w:val="0"/>
          <w:snapToGrid w:val="0"/>
          <w:sz w:val="22"/>
          <w:szCs w:val="22"/>
        </w:rPr>
        <w:t>Megrendelő</w:t>
      </w:r>
      <w:r w:rsidRPr="002C4FB1">
        <w:rPr>
          <w:b w:val="0"/>
          <w:i w:val="0"/>
          <w:snapToGrid w:val="0"/>
          <w:sz w:val="22"/>
          <w:szCs w:val="22"/>
        </w:rPr>
        <w:t xml:space="preserve"> részéről:</w:t>
      </w:r>
    </w:p>
    <w:p w:rsidR="00550824" w:rsidRPr="002C4FB1" w:rsidRDefault="00550824" w:rsidP="00550824">
      <w:pPr>
        <w:pStyle w:val="Cmsor2"/>
        <w:jc w:val="both"/>
        <w:rPr>
          <w:b w:val="0"/>
          <w:i w:val="0"/>
          <w:snapToGrid w:val="0"/>
          <w:sz w:val="22"/>
          <w:szCs w:val="22"/>
        </w:rPr>
      </w:pPr>
      <w:proofErr w:type="gramStart"/>
      <w:r w:rsidRPr="002C4FB1">
        <w:rPr>
          <w:b w:val="0"/>
          <w:i w:val="0"/>
          <w:snapToGrid w:val="0"/>
          <w:sz w:val="22"/>
          <w:szCs w:val="22"/>
        </w:rPr>
        <w:t>a</w:t>
      </w:r>
      <w:proofErr w:type="gramEnd"/>
      <w:r w:rsidRPr="002C4FB1">
        <w:rPr>
          <w:b w:val="0"/>
          <w:i w:val="0"/>
          <w:snapToGrid w:val="0"/>
          <w:sz w:val="22"/>
          <w:szCs w:val="22"/>
        </w:rPr>
        <w:t xml:space="preserve">) ha nem biztosítja </w:t>
      </w:r>
      <w:r w:rsidRPr="002C4FB1">
        <w:rPr>
          <w:b w:val="0"/>
          <w:i w:val="0"/>
          <w:sz w:val="22"/>
          <w:szCs w:val="22"/>
        </w:rPr>
        <w:t xml:space="preserve">a </w:t>
      </w:r>
      <w:r>
        <w:rPr>
          <w:b w:val="0"/>
          <w:i w:val="0"/>
          <w:sz w:val="22"/>
          <w:szCs w:val="22"/>
        </w:rPr>
        <w:t>Megrendelő</w:t>
      </w:r>
      <w:r w:rsidRPr="002C4FB1">
        <w:rPr>
          <w:b w:val="0"/>
          <w:i w:val="0"/>
          <w:sz w:val="22"/>
          <w:szCs w:val="22"/>
        </w:rPr>
        <w:t xml:space="preserve"> által biztosítandó elemekhez</w:t>
      </w:r>
      <w:r>
        <w:rPr>
          <w:b w:val="0"/>
          <w:i w:val="0"/>
          <w:sz w:val="22"/>
          <w:szCs w:val="22"/>
        </w:rPr>
        <w:t xml:space="preserve"> </w:t>
      </w:r>
      <w:r w:rsidRPr="002C4FB1">
        <w:rPr>
          <w:b w:val="0"/>
          <w:i w:val="0"/>
          <w:snapToGrid w:val="0"/>
          <w:sz w:val="22"/>
          <w:szCs w:val="22"/>
        </w:rPr>
        <w:t>való hozzáférést,</w:t>
      </w:r>
    </w:p>
    <w:p w:rsidR="00550824" w:rsidRPr="002C4FB1" w:rsidRDefault="00550824" w:rsidP="00550824">
      <w:pPr>
        <w:pStyle w:val="Cmsor2"/>
        <w:jc w:val="both"/>
        <w:rPr>
          <w:b w:val="0"/>
          <w:i w:val="0"/>
          <w:snapToGrid w:val="0"/>
          <w:sz w:val="22"/>
          <w:szCs w:val="22"/>
        </w:rPr>
      </w:pPr>
      <w:r w:rsidRPr="002C4FB1">
        <w:rPr>
          <w:b w:val="0"/>
          <w:i w:val="0"/>
          <w:snapToGrid w:val="0"/>
          <w:sz w:val="22"/>
          <w:szCs w:val="22"/>
        </w:rPr>
        <w:t>b) a Vállalkozót</w:t>
      </w:r>
      <w:r>
        <w:rPr>
          <w:b w:val="0"/>
          <w:i w:val="0"/>
          <w:snapToGrid w:val="0"/>
          <w:sz w:val="22"/>
          <w:szCs w:val="22"/>
        </w:rPr>
        <w:t xml:space="preserve"> </w:t>
      </w:r>
      <w:r w:rsidRPr="002C4FB1">
        <w:rPr>
          <w:b w:val="0"/>
          <w:i w:val="0"/>
          <w:snapToGrid w:val="0"/>
          <w:sz w:val="22"/>
          <w:szCs w:val="22"/>
        </w:rPr>
        <w:t>egyéb módon akadályozza a jelen szerződésben vállalt kötelezettségei teljesítésé</w:t>
      </w:r>
      <w:r>
        <w:rPr>
          <w:b w:val="0"/>
          <w:i w:val="0"/>
          <w:snapToGrid w:val="0"/>
          <w:sz w:val="22"/>
          <w:szCs w:val="22"/>
        </w:rPr>
        <w:t>ben</w:t>
      </w:r>
      <w:r w:rsidRPr="002C4FB1">
        <w:rPr>
          <w:b w:val="0"/>
          <w:i w:val="0"/>
          <w:snapToGrid w:val="0"/>
          <w:sz w:val="22"/>
          <w:szCs w:val="22"/>
        </w:rPr>
        <w:t xml:space="preserve">. </w:t>
      </w:r>
    </w:p>
    <w:p w:rsidR="00550824" w:rsidRPr="002C4FB1" w:rsidRDefault="00550824" w:rsidP="00550824">
      <w:pPr>
        <w:pStyle w:val="Cmsor2"/>
        <w:jc w:val="both"/>
        <w:rPr>
          <w:b w:val="0"/>
          <w:i w:val="0"/>
          <w:snapToGrid w:val="0"/>
          <w:sz w:val="22"/>
          <w:szCs w:val="22"/>
        </w:rPr>
      </w:pPr>
      <w:r w:rsidRPr="002C4FB1">
        <w:rPr>
          <w:b w:val="0"/>
          <w:i w:val="0"/>
          <w:snapToGrid w:val="0"/>
          <w:sz w:val="22"/>
          <w:szCs w:val="22"/>
        </w:rPr>
        <w:t xml:space="preserve">Súlyos szerződésszegésnek minősül a Vállalkozó részéről, ha az ő hibájából bekövetkező szoftverhiba esetén, három egymást követő alkalommal nem kezdi meg 72 órán belül a hiba elhárítását és ezzel közvetlen összefüggésben </w:t>
      </w:r>
      <w:r>
        <w:rPr>
          <w:b w:val="0"/>
          <w:i w:val="0"/>
          <w:snapToGrid w:val="0"/>
          <w:sz w:val="22"/>
          <w:szCs w:val="22"/>
        </w:rPr>
        <w:t>Megrendelő</w:t>
      </w:r>
      <w:r w:rsidRPr="002C4FB1">
        <w:rPr>
          <w:b w:val="0"/>
          <w:i w:val="0"/>
          <w:snapToGrid w:val="0"/>
          <w:sz w:val="22"/>
          <w:szCs w:val="22"/>
        </w:rPr>
        <w:t>nek igazolt kára keletkezik.</w:t>
      </w:r>
    </w:p>
    <w:p w:rsidR="00550824" w:rsidRPr="002C4FB1" w:rsidRDefault="00550824" w:rsidP="00550824">
      <w:pPr>
        <w:pStyle w:val="Cmsor2"/>
        <w:tabs>
          <w:tab w:val="num" w:pos="360"/>
        </w:tabs>
        <w:ind w:left="720" w:hanging="360"/>
        <w:jc w:val="both"/>
        <w:rPr>
          <w:b w:val="0"/>
          <w:i w:val="0"/>
          <w:snapToGrid w:val="0"/>
          <w:sz w:val="22"/>
          <w:szCs w:val="22"/>
        </w:rPr>
      </w:pPr>
      <w:r w:rsidRPr="002C4FB1">
        <w:rPr>
          <w:b w:val="0"/>
          <w:i w:val="0"/>
          <w:snapToGrid w:val="0"/>
          <w:sz w:val="22"/>
          <w:szCs w:val="22"/>
        </w:rPr>
        <w:t>A felmondás ideje alatt a szerződéses kötelezettségek változatlanok.</w:t>
      </w:r>
    </w:p>
    <w:p w:rsidR="00550824" w:rsidRPr="002C4FB1" w:rsidRDefault="00550824" w:rsidP="00550824">
      <w:pPr>
        <w:pStyle w:val="Cmsor2"/>
        <w:tabs>
          <w:tab w:val="num" w:pos="360"/>
        </w:tabs>
        <w:ind w:left="720" w:hanging="360"/>
        <w:jc w:val="both"/>
        <w:rPr>
          <w:b w:val="0"/>
          <w:i w:val="0"/>
          <w:snapToGrid w:val="0"/>
          <w:sz w:val="22"/>
          <w:szCs w:val="22"/>
        </w:rPr>
      </w:pPr>
      <w:r w:rsidRPr="002C4FB1">
        <w:rPr>
          <w:b w:val="0"/>
          <w:i w:val="0"/>
          <w:snapToGrid w:val="0"/>
          <w:sz w:val="22"/>
          <w:szCs w:val="22"/>
        </w:rPr>
        <w:t xml:space="preserve">A Vállalkozó mentesülése </w:t>
      </w:r>
    </w:p>
    <w:p w:rsidR="00550824" w:rsidRPr="002C4FB1" w:rsidRDefault="00550824" w:rsidP="00550824">
      <w:pPr>
        <w:pStyle w:val="Cmsor2"/>
        <w:tabs>
          <w:tab w:val="num" w:pos="0"/>
        </w:tabs>
        <w:jc w:val="both"/>
        <w:rPr>
          <w:b w:val="0"/>
          <w:i w:val="0"/>
          <w:snapToGrid w:val="0"/>
          <w:sz w:val="22"/>
          <w:szCs w:val="22"/>
        </w:rPr>
      </w:pPr>
      <w:r w:rsidRPr="002C4FB1">
        <w:rPr>
          <w:b w:val="0"/>
          <w:i w:val="0"/>
          <w:snapToGrid w:val="0"/>
          <w:sz w:val="22"/>
          <w:szCs w:val="22"/>
        </w:rPr>
        <w:t xml:space="preserve">A Vállalkozó jelen szerződésben meghatározott kötelezettségei valamint felelőssége nem terjednek ki a </w:t>
      </w:r>
      <w:r>
        <w:rPr>
          <w:b w:val="0"/>
          <w:i w:val="0"/>
          <w:snapToGrid w:val="0"/>
          <w:sz w:val="22"/>
          <w:szCs w:val="22"/>
        </w:rPr>
        <w:t>Megrendelő</w:t>
      </w:r>
      <w:r w:rsidRPr="002C4FB1">
        <w:rPr>
          <w:b w:val="0"/>
          <w:i w:val="0"/>
          <w:snapToGrid w:val="0"/>
          <w:sz w:val="22"/>
          <w:szCs w:val="22"/>
        </w:rPr>
        <w:t xml:space="preserve"> nem megfelelően szakképzett vagy arra a tevékenységi körre nem jogosult alkalmazottjának beavatkozása miatt fellépő problémákra.</w:t>
      </w:r>
    </w:p>
    <w:p w:rsidR="00550824" w:rsidRPr="002C4FB1" w:rsidRDefault="00550824" w:rsidP="00550824"/>
    <w:p w:rsidR="00550824" w:rsidRPr="002C4FB1" w:rsidRDefault="00550824" w:rsidP="00550824">
      <w:pPr>
        <w:jc w:val="both"/>
        <w:rPr>
          <w:bCs/>
          <w:iCs/>
          <w:snapToGrid w:val="0"/>
        </w:rPr>
      </w:pPr>
      <w:r>
        <w:rPr>
          <w:bCs/>
          <w:iCs/>
          <w:snapToGrid w:val="0"/>
        </w:rPr>
        <w:t>Megrendelő</w:t>
      </w:r>
      <w:r w:rsidRPr="002C4FB1">
        <w:rPr>
          <w:bCs/>
          <w:iCs/>
          <w:snapToGrid w:val="0"/>
        </w:rPr>
        <w:t xml:space="preserve"> előírja a Kbt. 136. §</w:t>
      </w:r>
      <w:proofErr w:type="spellStart"/>
      <w:r w:rsidRPr="002C4FB1">
        <w:rPr>
          <w:bCs/>
          <w:iCs/>
          <w:snapToGrid w:val="0"/>
        </w:rPr>
        <w:t>-ban</w:t>
      </w:r>
      <w:proofErr w:type="spellEnd"/>
      <w:r w:rsidRPr="002C4FB1">
        <w:rPr>
          <w:bCs/>
          <w:iCs/>
          <w:snapToGrid w:val="0"/>
        </w:rPr>
        <w:t xml:space="preserve"> foglaltakat, mely szerint:</w:t>
      </w:r>
    </w:p>
    <w:p w:rsidR="00550824" w:rsidRPr="002C4FB1" w:rsidRDefault="00550824" w:rsidP="00550824">
      <w:pPr>
        <w:jc w:val="both"/>
        <w:rPr>
          <w:bCs/>
          <w:iCs/>
          <w:snapToGrid w:val="0"/>
        </w:rPr>
      </w:pPr>
      <w:proofErr w:type="gramStart"/>
      <w:r w:rsidRPr="002C4FB1">
        <w:rPr>
          <w:bCs/>
          <w:iCs/>
          <w:snapToGrid w:val="0"/>
        </w:rPr>
        <w:t>a</w:t>
      </w:r>
      <w:proofErr w:type="gramEnd"/>
      <w:r w:rsidRPr="002C4FB1">
        <w:rPr>
          <w:bCs/>
          <w:iCs/>
          <w:snapToGrid w:val="0"/>
        </w:rPr>
        <w:t>) Vállalkozó nem fizet, illetve számol el a szerződés teljesítésével összefüggésben</w:t>
      </w:r>
      <w:r>
        <w:rPr>
          <w:bCs/>
          <w:iCs/>
          <w:snapToGrid w:val="0"/>
        </w:rPr>
        <w:t xml:space="preserve"> </w:t>
      </w:r>
      <w:r w:rsidRPr="002C4FB1">
        <w:rPr>
          <w:bCs/>
          <w:iCs/>
          <w:snapToGrid w:val="0"/>
        </w:rPr>
        <w:t xml:space="preserve">olyan költségeket, amelyek a Kbt. 62. § (1) bekezdés k) pont </w:t>
      </w:r>
      <w:proofErr w:type="spellStart"/>
      <w:r w:rsidRPr="002C4FB1">
        <w:rPr>
          <w:bCs/>
          <w:iCs/>
          <w:snapToGrid w:val="0"/>
        </w:rPr>
        <w:t>ka</w:t>
      </w:r>
      <w:proofErr w:type="spellEnd"/>
      <w:r w:rsidRPr="002C4FB1">
        <w:rPr>
          <w:bCs/>
          <w:iCs/>
          <w:snapToGrid w:val="0"/>
        </w:rPr>
        <w:t>)</w:t>
      </w:r>
      <w:proofErr w:type="spellStart"/>
      <w:r w:rsidRPr="002C4FB1">
        <w:rPr>
          <w:bCs/>
          <w:iCs/>
          <w:snapToGrid w:val="0"/>
        </w:rPr>
        <w:t>-kb</w:t>
      </w:r>
      <w:proofErr w:type="spellEnd"/>
      <w:r w:rsidRPr="002C4FB1">
        <w:rPr>
          <w:bCs/>
          <w:iCs/>
          <w:snapToGrid w:val="0"/>
        </w:rPr>
        <w:t>) alpontja szerinti feltételeknek nem megfelelő társaság tekintetében merülnek fel, és amelyek a Vállalkozó adóköteles jövedelmének csökkentésére alkalmasak;</w:t>
      </w:r>
    </w:p>
    <w:p w:rsidR="00550824" w:rsidRPr="002C4FB1" w:rsidRDefault="00550824" w:rsidP="00550824">
      <w:pPr>
        <w:jc w:val="both"/>
        <w:rPr>
          <w:bCs/>
          <w:iCs/>
          <w:snapToGrid w:val="0"/>
        </w:rPr>
      </w:pPr>
      <w:r w:rsidRPr="002C4FB1">
        <w:rPr>
          <w:bCs/>
          <w:iCs/>
          <w:snapToGrid w:val="0"/>
        </w:rPr>
        <w:t xml:space="preserve">b) Vállalkozó a szerződés teljesítésének teljes időtartama alatt tulajdonosi szerkezetét </w:t>
      </w:r>
      <w:r>
        <w:rPr>
          <w:bCs/>
          <w:iCs/>
          <w:snapToGrid w:val="0"/>
        </w:rPr>
        <w:t xml:space="preserve">Megrendelő </w:t>
      </w:r>
      <w:r w:rsidRPr="002C4FB1">
        <w:rPr>
          <w:bCs/>
          <w:iCs/>
          <w:snapToGrid w:val="0"/>
        </w:rPr>
        <w:t>számára megismerhetővé teszi és a</w:t>
      </w:r>
      <w:r>
        <w:rPr>
          <w:bCs/>
          <w:iCs/>
          <w:snapToGrid w:val="0"/>
        </w:rPr>
        <w:t xml:space="preserve"> </w:t>
      </w:r>
      <w:r w:rsidRPr="002C4FB1">
        <w:rPr>
          <w:bCs/>
          <w:iCs/>
          <w:snapToGrid w:val="0"/>
        </w:rPr>
        <w:t xml:space="preserve">Kbt. 143. § (3) bekezdés szerinti ügyletekről </w:t>
      </w:r>
      <w:r>
        <w:rPr>
          <w:bCs/>
          <w:iCs/>
          <w:snapToGrid w:val="0"/>
        </w:rPr>
        <w:t>Megrendelő</w:t>
      </w:r>
      <w:r w:rsidRPr="002C4FB1">
        <w:rPr>
          <w:bCs/>
          <w:iCs/>
          <w:snapToGrid w:val="0"/>
        </w:rPr>
        <w:t>t</w:t>
      </w:r>
      <w:r>
        <w:rPr>
          <w:bCs/>
          <w:iCs/>
          <w:snapToGrid w:val="0"/>
        </w:rPr>
        <w:t xml:space="preserve"> </w:t>
      </w:r>
      <w:r w:rsidRPr="002C4FB1">
        <w:rPr>
          <w:bCs/>
          <w:iCs/>
          <w:snapToGrid w:val="0"/>
        </w:rPr>
        <w:t xml:space="preserve">haladéktalanul értesíti. </w:t>
      </w:r>
    </w:p>
    <w:p w:rsidR="00550824" w:rsidRPr="002C4FB1" w:rsidRDefault="00550824" w:rsidP="00550824">
      <w:pPr>
        <w:jc w:val="both"/>
      </w:pPr>
    </w:p>
    <w:p w:rsidR="00550824" w:rsidRPr="002C4FB1" w:rsidRDefault="00550824" w:rsidP="00550824">
      <w:pPr>
        <w:jc w:val="both"/>
        <w:rPr>
          <w:bCs/>
          <w:iCs/>
          <w:snapToGrid w:val="0"/>
        </w:rPr>
      </w:pPr>
      <w:r>
        <w:rPr>
          <w:bCs/>
          <w:iCs/>
          <w:snapToGrid w:val="0"/>
        </w:rPr>
        <w:t>Megrendelő</w:t>
      </w:r>
      <w:r w:rsidRPr="002C4FB1">
        <w:rPr>
          <w:bCs/>
          <w:iCs/>
          <w:snapToGrid w:val="0"/>
        </w:rPr>
        <w:t xml:space="preserve"> jogosult és egyben köteles a szerződést felmondani, ha szükséges olyan határidővel, amely lehetővé teszi, hogy a szerződéssel érintett feladata ellátásáról gondoskodni tudjon -, ha</w:t>
      </w:r>
    </w:p>
    <w:p w:rsidR="00550824" w:rsidRPr="002C4FB1" w:rsidRDefault="00550824" w:rsidP="00550824">
      <w:pPr>
        <w:jc w:val="both"/>
        <w:rPr>
          <w:bCs/>
          <w:iCs/>
          <w:snapToGrid w:val="0"/>
        </w:rPr>
      </w:pPr>
      <w:proofErr w:type="gramStart"/>
      <w:r w:rsidRPr="002C4FB1">
        <w:rPr>
          <w:bCs/>
          <w:iCs/>
          <w:snapToGrid w:val="0"/>
        </w:rPr>
        <w:t>a</w:t>
      </w:r>
      <w:proofErr w:type="gramEnd"/>
      <w:r w:rsidRPr="002C4FB1">
        <w:rPr>
          <w:bCs/>
          <w:iCs/>
          <w:snapToGrid w:val="0"/>
        </w:rPr>
        <w:t xml:space="preserve">) Vállalkozóban közvetetten vagy közvetlenül 25%-ot meghaladó tulajdoni részesedést szerez valamely olyan jogi személy vagy személyes joga szerint jogképes szervezet, amely tekintetében fennáll a Kbt. 62. § (1) bekezdés k) pont </w:t>
      </w:r>
      <w:proofErr w:type="spellStart"/>
      <w:r w:rsidRPr="002C4FB1">
        <w:rPr>
          <w:bCs/>
          <w:iCs/>
          <w:snapToGrid w:val="0"/>
        </w:rPr>
        <w:t>kb</w:t>
      </w:r>
      <w:proofErr w:type="spellEnd"/>
      <w:r w:rsidRPr="002C4FB1">
        <w:rPr>
          <w:bCs/>
          <w:iCs/>
          <w:snapToGrid w:val="0"/>
        </w:rPr>
        <w:t>) alpontjában meghatározott feltétel;</w:t>
      </w:r>
    </w:p>
    <w:p w:rsidR="00550824" w:rsidRPr="002C4FB1" w:rsidRDefault="00550824" w:rsidP="00550824">
      <w:pPr>
        <w:jc w:val="both"/>
        <w:rPr>
          <w:bCs/>
          <w:iCs/>
          <w:snapToGrid w:val="0"/>
        </w:rPr>
      </w:pPr>
      <w:r w:rsidRPr="002C4FB1">
        <w:rPr>
          <w:bCs/>
          <w:iCs/>
          <w:snapToGrid w:val="0"/>
        </w:rPr>
        <w:t xml:space="preserve">b)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2C4FB1">
        <w:rPr>
          <w:bCs/>
          <w:iCs/>
          <w:snapToGrid w:val="0"/>
        </w:rPr>
        <w:t>kb</w:t>
      </w:r>
      <w:proofErr w:type="spellEnd"/>
      <w:r w:rsidRPr="002C4FB1">
        <w:rPr>
          <w:bCs/>
          <w:iCs/>
          <w:snapToGrid w:val="0"/>
        </w:rPr>
        <w:t>) alpontjában meghatározott feltétel.</w:t>
      </w:r>
    </w:p>
    <w:p w:rsidR="00550824" w:rsidRPr="002C4FB1" w:rsidRDefault="00550824" w:rsidP="00550824">
      <w:pPr>
        <w:pStyle w:val="Cmsor1"/>
        <w:numPr>
          <w:ilvl w:val="0"/>
          <w:numId w:val="14"/>
        </w:numPr>
        <w:suppressAutoHyphens w:val="0"/>
        <w:spacing w:after="240" w:line="360" w:lineRule="exact"/>
        <w:rPr>
          <w:b w:val="0"/>
          <w:bCs w:val="0"/>
          <w:iCs/>
          <w:snapToGrid w:val="0"/>
          <w:kern w:val="0"/>
          <w:szCs w:val="22"/>
        </w:rPr>
      </w:pPr>
      <w:bookmarkStart w:id="13" w:name="_Toc424822045"/>
      <w:r w:rsidRPr="002C4FB1">
        <w:rPr>
          <w:b w:val="0"/>
          <w:iCs/>
          <w:snapToGrid w:val="0"/>
          <w:kern w:val="0"/>
          <w:szCs w:val="22"/>
        </w:rPr>
        <w:lastRenderedPageBreak/>
        <w:t>Záró rendelkezések</w:t>
      </w:r>
      <w:bookmarkEnd w:id="13"/>
    </w:p>
    <w:p w:rsidR="00550824" w:rsidRPr="002C4FB1" w:rsidRDefault="00550824" w:rsidP="00550824">
      <w:pPr>
        <w:pStyle w:val="Cmsor2"/>
        <w:tabs>
          <w:tab w:val="num" w:pos="360"/>
        </w:tabs>
        <w:jc w:val="both"/>
        <w:rPr>
          <w:b w:val="0"/>
          <w:i w:val="0"/>
          <w:snapToGrid w:val="0"/>
          <w:sz w:val="22"/>
          <w:szCs w:val="22"/>
        </w:rPr>
      </w:pPr>
      <w:r w:rsidRPr="002C4FB1">
        <w:rPr>
          <w:b w:val="0"/>
          <w:i w:val="0"/>
          <w:snapToGrid w:val="0"/>
          <w:sz w:val="22"/>
          <w:szCs w:val="22"/>
        </w:rPr>
        <w:t>Jelen szerződésben nem szabályozott kérdésekben a Kbt. és a Ptk. rendelkezései az irányadóak. Vitás esetekben a Pp. általános szabályai alkalmazandóak. Jelen szerződés öt eredeti példányban készült.</w:t>
      </w:r>
    </w:p>
    <w:p w:rsidR="00550824" w:rsidRPr="002C4FB1" w:rsidRDefault="00550824" w:rsidP="00550824">
      <w:pPr>
        <w:pStyle w:val="Cmsor2"/>
        <w:tabs>
          <w:tab w:val="num" w:pos="360"/>
        </w:tabs>
        <w:jc w:val="both"/>
        <w:rPr>
          <w:b w:val="0"/>
          <w:i w:val="0"/>
          <w:snapToGrid w:val="0"/>
          <w:sz w:val="22"/>
          <w:szCs w:val="22"/>
        </w:rPr>
      </w:pPr>
      <w:r w:rsidRPr="002C4FB1">
        <w:rPr>
          <w:b w:val="0"/>
          <w:i w:val="0"/>
          <w:snapToGrid w:val="0"/>
          <w:sz w:val="22"/>
          <w:szCs w:val="22"/>
        </w:rPr>
        <w:t xml:space="preserve">Felek jelen szerződést, elolvasás és értelmezés után, mint akaratukkal mindenben és teljesen megegyezőt, jóváhagyólag aláírták azzal, hogy kijelentik, rendelkeznek a szerződés aláírásához szükséges jogosultságokkal és/vagy felhatalmazásokkal. </w:t>
      </w:r>
    </w:p>
    <w:p w:rsidR="00550824" w:rsidRPr="00CD015C" w:rsidRDefault="00550824" w:rsidP="00550824">
      <w:pPr>
        <w:pStyle w:val="NSN-021NormalAltN"/>
        <w:rPr>
          <w:rFonts w:cs="Times New Roman"/>
          <w:iCs/>
          <w:snapToGrid w:val="0"/>
          <w:kern w:val="0"/>
          <w:lang w:val="hu-HU" w:eastAsia="en-US"/>
        </w:rPr>
      </w:pPr>
      <w:r>
        <w:rPr>
          <w:rFonts w:cs="Times New Roman"/>
          <w:iCs/>
          <w:snapToGrid w:val="0"/>
          <w:kern w:val="0"/>
          <w:lang w:val="hu-HU" w:eastAsia="en-US"/>
        </w:rPr>
        <w:t>Budapest, 2018. ……………………………..</w:t>
      </w:r>
    </w:p>
    <w:p w:rsidR="00550824" w:rsidRPr="007028FC" w:rsidRDefault="00550824" w:rsidP="00550824">
      <w:pPr>
        <w:pStyle w:val="NSN-021NormalAltN"/>
        <w:rPr>
          <w:bCs w:val="0"/>
          <w:iCs/>
          <w:snapToGrid w:val="0"/>
          <w:lang w:val="hu-HU"/>
        </w:rPr>
      </w:pPr>
    </w:p>
    <w:p w:rsidR="00550824" w:rsidRPr="00F128CA" w:rsidRDefault="00550824" w:rsidP="00F128CA">
      <w:pPr>
        <w:suppressAutoHyphens w:val="0"/>
        <w:jc w:val="center"/>
        <w:rPr>
          <w:rFonts w:ascii="Arial" w:hAnsi="Arial" w:cs="Arial"/>
          <w:iCs/>
          <w:caps/>
        </w:rPr>
      </w:pPr>
    </w:p>
    <w:sectPr w:rsidR="00550824" w:rsidRPr="00F128CA" w:rsidSect="00614FE8">
      <w:pgSz w:w="11905" w:h="16837" w:code="9"/>
      <w:pgMar w:top="958"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49D" w:rsidRDefault="00A5549D" w:rsidP="00472907">
      <w:r>
        <w:separator/>
      </w:r>
    </w:p>
  </w:endnote>
  <w:endnote w:type="continuationSeparator" w:id="0">
    <w:p w:rsidR="00A5549D" w:rsidRDefault="00A5549D" w:rsidP="00472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49D" w:rsidRDefault="00A5549D" w:rsidP="00472907">
      <w:r>
        <w:separator/>
      </w:r>
    </w:p>
  </w:footnote>
  <w:footnote w:type="continuationSeparator" w:id="0">
    <w:p w:rsidR="00A5549D" w:rsidRDefault="00A5549D" w:rsidP="00472907">
      <w:r>
        <w:continuationSeparator/>
      </w:r>
    </w:p>
  </w:footnote>
  <w:footnote w:id="1">
    <w:p w:rsidR="00614FE8" w:rsidRPr="007A1F2A" w:rsidRDefault="00614FE8" w:rsidP="00614FE8">
      <w:pPr>
        <w:pStyle w:val="Lbjegyzetszveg"/>
        <w:rPr>
          <w:rFonts w:ascii="Arial" w:hAnsi="Arial" w:cs="Arial"/>
          <w:sz w:val="18"/>
          <w:szCs w:val="18"/>
        </w:rPr>
      </w:pPr>
      <w:r w:rsidRPr="007A1F2A">
        <w:rPr>
          <w:rStyle w:val="Lbjegyzet-hivatkozs"/>
          <w:rFonts w:ascii="Arial" w:hAnsi="Arial" w:cs="Arial"/>
          <w:sz w:val="18"/>
          <w:szCs w:val="18"/>
        </w:rPr>
        <w:footnoteRef/>
      </w:r>
      <w:r w:rsidRPr="007A1F2A">
        <w:rPr>
          <w:rFonts w:ascii="Arial" w:hAnsi="Arial" w:cs="Arial"/>
          <w:sz w:val="18"/>
          <w:szCs w:val="18"/>
        </w:rPr>
        <w:t xml:space="preserve"> </w:t>
      </w:r>
      <w:r>
        <w:rPr>
          <w:rFonts w:ascii="Arial" w:hAnsi="Arial" w:cs="Arial"/>
          <w:sz w:val="18"/>
          <w:szCs w:val="18"/>
        </w:rPr>
        <w:t xml:space="preserve"> </w:t>
      </w:r>
      <w:r w:rsidRPr="007A1F2A">
        <w:rPr>
          <w:rFonts w:ascii="Arial" w:hAnsi="Arial" w:cs="Arial"/>
          <w:sz w:val="18"/>
          <w:szCs w:val="18"/>
        </w:rPr>
        <w:t xml:space="preserve">A </w:t>
      </w:r>
      <w:r>
        <w:rPr>
          <w:rFonts w:ascii="Arial" w:hAnsi="Arial" w:cs="Arial"/>
          <w:sz w:val="18"/>
          <w:szCs w:val="18"/>
        </w:rPr>
        <w:t xml:space="preserve">nem </w:t>
      </w:r>
      <w:r w:rsidRPr="007A1F2A">
        <w:rPr>
          <w:rFonts w:ascii="Arial" w:hAnsi="Arial" w:cs="Arial"/>
          <w:sz w:val="18"/>
          <w:szCs w:val="18"/>
        </w:rPr>
        <w:t xml:space="preserve">megfelelő rész áthúzandó, törlendő. </w:t>
      </w:r>
    </w:p>
  </w:footnote>
  <w:footnote w:id="2">
    <w:p w:rsidR="003E1ADC" w:rsidRPr="00B57C2F" w:rsidDel="005016A1" w:rsidRDefault="003E1ADC" w:rsidP="00FA65C9">
      <w:pPr>
        <w:pStyle w:val="Lbjegyzetszveg"/>
        <w:jc w:val="both"/>
        <w:rPr>
          <w:del w:id="2" w:author="Dr. Felföldi Alíz" w:date="2018-10-18T11:19:00Z"/>
          <w:rFonts w:ascii="Arial" w:hAnsi="Arial" w:cs="Arial"/>
          <w:sz w:val="18"/>
          <w:szCs w:val="18"/>
        </w:rPr>
      </w:pPr>
      <w:del w:id="3" w:author="Dr. Felföldi Alíz" w:date="2018-10-18T11:19:00Z">
        <w:r w:rsidRPr="00B57C2F" w:rsidDel="005016A1">
          <w:rPr>
            <w:rStyle w:val="Lbjegyzet-karakterek"/>
            <w:rFonts w:ascii="Arial" w:hAnsi="Arial" w:cs="Arial"/>
            <w:sz w:val="18"/>
            <w:szCs w:val="18"/>
          </w:rPr>
          <w:footnoteRef/>
        </w:r>
        <w:r w:rsidRPr="00B57C2F" w:rsidDel="005016A1">
          <w:rPr>
            <w:rFonts w:ascii="Arial" w:hAnsi="Arial" w:cs="Arial"/>
            <w:sz w:val="18"/>
            <w:szCs w:val="18"/>
          </w:rPr>
          <w:delText xml:space="preserve"> </w:delText>
        </w:r>
        <w:r w:rsidRPr="00B57C2F" w:rsidDel="005016A1">
          <w:rPr>
            <w:rFonts w:ascii="Arial" w:hAnsi="Arial" w:cs="Arial"/>
            <w:b/>
            <w:bCs/>
            <w:sz w:val="18"/>
            <w:szCs w:val="18"/>
          </w:rPr>
          <w:delText xml:space="preserve">Közös ajánlattétel esetén </w:delText>
        </w:r>
        <w:r w:rsidRPr="00B57C2F" w:rsidDel="005016A1">
          <w:rPr>
            <w:rFonts w:ascii="Arial" w:hAnsi="Arial" w:cs="Arial"/>
            <w:sz w:val="18"/>
            <w:szCs w:val="18"/>
          </w:rPr>
          <w:delText>ezt a nyilatkozatot a közös ajánlattételről szóló (ajánlat részét képező) megállapodás alapján kötelezettségvállalásra feljogosított cég képviselőjének kell megtennie.</w:delText>
        </w:r>
      </w:del>
    </w:p>
  </w:footnote>
  <w:footnote w:id="3">
    <w:p w:rsidR="00550824" w:rsidRPr="001C4C1E" w:rsidRDefault="00550824" w:rsidP="00550824">
      <w:pPr>
        <w:pStyle w:val="Lbjegyzetszveg"/>
      </w:pPr>
      <w:r>
        <w:rPr>
          <w:rStyle w:val="Lbjegyzet-hivatkozs"/>
        </w:rPr>
        <w:footnoteRef/>
      </w:r>
      <w:r>
        <w:t>Ajánlattevő végső ajánlata szerinti árbontásnak megfelelően.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3"/>
      <w:numFmt w:val="bullet"/>
      <w:lvlText w:val="-"/>
      <w:lvlJc w:val="left"/>
      <w:pPr>
        <w:tabs>
          <w:tab w:val="num" w:pos="540"/>
        </w:tabs>
        <w:ind w:left="0" w:firstLine="0"/>
      </w:pPr>
      <w:rPr>
        <w:rFonts w:ascii="Times New Roman" w:hAnsi="Times New Roman" w:cs="StarSymbol"/>
        <w:sz w:val="18"/>
        <w:szCs w:val="18"/>
      </w:rPr>
    </w:lvl>
  </w:abstractNum>
  <w:abstractNum w:abstractNumId="1">
    <w:nsid w:val="00000007"/>
    <w:multiLevelType w:val="singleLevel"/>
    <w:tmpl w:val="00000007"/>
    <w:name w:val="WW8Num7"/>
    <w:lvl w:ilvl="0">
      <w:start w:val="1"/>
      <w:numFmt w:val="bullet"/>
      <w:lvlText w:val=""/>
      <w:lvlJc w:val="left"/>
      <w:pPr>
        <w:tabs>
          <w:tab w:val="num" w:pos="340"/>
        </w:tabs>
        <w:ind w:left="340" w:hanging="56"/>
      </w:pPr>
      <w:rPr>
        <w:rFonts w:ascii="Symbol" w:hAnsi="Symbol"/>
      </w:rPr>
    </w:lvl>
  </w:abstractNum>
  <w:abstractNum w:abstractNumId="2">
    <w:nsid w:val="02E07261"/>
    <w:multiLevelType w:val="hybridMultilevel"/>
    <w:tmpl w:val="8CF872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F85EA3"/>
    <w:multiLevelType w:val="hybridMultilevel"/>
    <w:tmpl w:val="539273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D5E58EE"/>
    <w:multiLevelType w:val="hybridMultilevel"/>
    <w:tmpl w:val="12EAE7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4174D58"/>
    <w:multiLevelType w:val="hybridMultilevel"/>
    <w:tmpl w:val="66FEA8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5BC51D4"/>
    <w:multiLevelType w:val="multilevel"/>
    <w:tmpl w:val="FD4E275C"/>
    <w:lvl w:ilvl="0">
      <w:start w:val="1"/>
      <w:numFmt w:val="decimal"/>
      <w:lvlText w:val="%1."/>
      <w:lvlJc w:val="left"/>
      <w:pPr>
        <w:ind w:left="360" w:hanging="360"/>
      </w:pPr>
      <w:rPr>
        <w:rFonts w:hint="default"/>
        <w:i w:val="0"/>
      </w:rPr>
    </w:lvl>
    <w:lvl w:ilvl="1">
      <w:start w:val="1"/>
      <w:numFmt w:val="decimal"/>
      <w:lvlText w:val="%1.%2."/>
      <w:lvlJc w:val="left"/>
      <w:pPr>
        <w:ind w:left="1000" w:hanging="432"/>
      </w:pPr>
      <w:rPr>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C93AAF"/>
    <w:multiLevelType w:val="hybridMultilevel"/>
    <w:tmpl w:val="80629108"/>
    <w:lvl w:ilvl="0" w:tplc="7766F12A">
      <w:start w:val="1"/>
      <w:numFmt w:val="bullet"/>
      <w:lvlText w:val="-"/>
      <w:lvlJc w:val="left"/>
      <w:pPr>
        <w:ind w:left="720" w:hanging="360"/>
      </w:pPr>
      <w:rPr>
        <w:rFonts w:ascii="Arial" w:eastAsia="Times New Roman" w:hAnsi="Aria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30F56FBE"/>
    <w:multiLevelType w:val="hybridMultilevel"/>
    <w:tmpl w:val="3F0E7B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7090828"/>
    <w:multiLevelType w:val="hybridMultilevel"/>
    <w:tmpl w:val="66FEA8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57F4E2C"/>
    <w:multiLevelType w:val="hybridMultilevel"/>
    <w:tmpl w:val="539273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9DB0FC3"/>
    <w:multiLevelType w:val="hybridMultilevel"/>
    <w:tmpl w:val="AB6263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BB36532"/>
    <w:multiLevelType w:val="hybridMultilevel"/>
    <w:tmpl w:val="FBC44214"/>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52B66965"/>
    <w:multiLevelType w:val="hybridMultilevel"/>
    <w:tmpl w:val="2EC00410"/>
    <w:lvl w:ilvl="0" w:tplc="EC4CBCDC">
      <w:start w:val="2"/>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63C0CD6"/>
    <w:multiLevelType w:val="hybridMultilevel"/>
    <w:tmpl w:val="D0F272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B9E55E5"/>
    <w:multiLevelType w:val="hybridMultilevel"/>
    <w:tmpl w:val="66FEA8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E521FBB"/>
    <w:multiLevelType w:val="hybridMultilevel"/>
    <w:tmpl w:val="66FEA8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7F95B13"/>
    <w:multiLevelType w:val="hybridMultilevel"/>
    <w:tmpl w:val="66FEA8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0"/>
  </w:num>
  <w:num w:numId="3">
    <w:abstractNumId w:val="5"/>
  </w:num>
  <w:num w:numId="4">
    <w:abstractNumId w:val="15"/>
  </w:num>
  <w:num w:numId="5">
    <w:abstractNumId w:val="16"/>
  </w:num>
  <w:num w:numId="6">
    <w:abstractNumId w:val="2"/>
  </w:num>
  <w:num w:numId="7">
    <w:abstractNumId w:val="1"/>
  </w:num>
  <w:num w:numId="8">
    <w:abstractNumId w:val="10"/>
  </w:num>
  <w:num w:numId="9">
    <w:abstractNumId w:val="3"/>
  </w:num>
  <w:num w:numId="10">
    <w:abstractNumId w:val="9"/>
  </w:num>
  <w:num w:numId="11">
    <w:abstractNumId w:val="4"/>
  </w:num>
  <w:num w:numId="12">
    <w:abstractNumId w:val="14"/>
  </w:num>
  <w:num w:numId="13">
    <w:abstractNumId w:val="13"/>
  </w:num>
  <w:num w:numId="14">
    <w:abstractNumId w:val="6"/>
  </w:num>
  <w:num w:numId="15">
    <w:abstractNumId w:val="7"/>
  </w:num>
  <w:num w:numId="16">
    <w:abstractNumId w:val="12"/>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24"/>
  <w:defaultTabStop w:val="708"/>
  <w:hyphenationZone w:val="425"/>
  <w:characterSpacingControl w:val="doNotCompress"/>
  <w:footnotePr>
    <w:footnote w:id="-1"/>
    <w:footnote w:id="0"/>
  </w:footnotePr>
  <w:endnotePr>
    <w:endnote w:id="-1"/>
    <w:endnote w:id="0"/>
  </w:endnotePr>
  <w:compat/>
  <w:rsids>
    <w:rsidRoot w:val="009777F3"/>
    <w:rsid w:val="00000D0B"/>
    <w:rsid w:val="00001972"/>
    <w:rsid w:val="00023ED6"/>
    <w:rsid w:val="00042884"/>
    <w:rsid w:val="00047FA6"/>
    <w:rsid w:val="00057EF6"/>
    <w:rsid w:val="000A4EE9"/>
    <w:rsid w:val="000E5B1E"/>
    <w:rsid w:val="000F04AD"/>
    <w:rsid w:val="000F4DB3"/>
    <w:rsid w:val="000F5A14"/>
    <w:rsid w:val="0010068B"/>
    <w:rsid w:val="00150D86"/>
    <w:rsid w:val="001547DA"/>
    <w:rsid w:val="00175032"/>
    <w:rsid w:val="00193E4E"/>
    <w:rsid w:val="001B34CE"/>
    <w:rsid w:val="001C0A71"/>
    <w:rsid w:val="001C4FAB"/>
    <w:rsid w:val="001E2D97"/>
    <w:rsid w:val="001E7A9A"/>
    <w:rsid w:val="00283978"/>
    <w:rsid w:val="00294003"/>
    <w:rsid w:val="002A41A2"/>
    <w:rsid w:val="002A65DE"/>
    <w:rsid w:val="003203A2"/>
    <w:rsid w:val="00330555"/>
    <w:rsid w:val="00360EBF"/>
    <w:rsid w:val="00394703"/>
    <w:rsid w:val="003B3229"/>
    <w:rsid w:val="003D73B2"/>
    <w:rsid w:val="003E1ADC"/>
    <w:rsid w:val="00403E2D"/>
    <w:rsid w:val="0041418F"/>
    <w:rsid w:val="004335A8"/>
    <w:rsid w:val="00454F90"/>
    <w:rsid w:val="004718C1"/>
    <w:rsid w:val="00472907"/>
    <w:rsid w:val="004934DF"/>
    <w:rsid w:val="004B1608"/>
    <w:rsid w:val="004D1657"/>
    <w:rsid w:val="005016A1"/>
    <w:rsid w:val="00502603"/>
    <w:rsid w:val="005222DE"/>
    <w:rsid w:val="005225C2"/>
    <w:rsid w:val="005322B9"/>
    <w:rsid w:val="00550824"/>
    <w:rsid w:val="00564F50"/>
    <w:rsid w:val="00573F91"/>
    <w:rsid w:val="005A23F2"/>
    <w:rsid w:val="005A7F1E"/>
    <w:rsid w:val="005B4173"/>
    <w:rsid w:val="00604AB0"/>
    <w:rsid w:val="00614FE8"/>
    <w:rsid w:val="00634BBB"/>
    <w:rsid w:val="00691AFB"/>
    <w:rsid w:val="006B31A9"/>
    <w:rsid w:val="006B49CB"/>
    <w:rsid w:val="006D3AE9"/>
    <w:rsid w:val="006E2664"/>
    <w:rsid w:val="0070154C"/>
    <w:rsid w:val="007110D9"/>
    <w:rsid w:val="007622D2"/>
    <w:rsid w:val="007627E0"/>
    <w:rsid w:val="00765411"/>
    <w:rsid w:val="00766862"/>
    <w:rsid w:val="00780248"/>
    <w:rsid w:val="007927B9"/>
    <w:rsid w:val="007D1DDC"/>
    <w:rsid w:val="007D4784"/>
    <w:rsid w:val="007E0EFB"/>
    <w:rsid w:val="00816C1C"/>
    <w:rsid w:val="00875A2F"/>
    <w:rsid w:val="00896A4C"/>
    <w:rsid w:val="008A5D3A"/>
    <w:rsid w:val="008E0670"/>
    <w:rsid w:val="00940499"/>
    <w:rsid w:val="009437A0"/>
    <w:rsid w:val="00975A9D"/>
    <w:rsid w:val="009777F3"/>
    <w:rsid w:val="00997BC9"/>
    <w:rsid w:val="009B1663"/>
    <w:rsid w:val="009C7D64"/>
    <w:rsid w:val="00A05DC7"/>
    <w:rsid w:val="00A06E56"/>
    <w:rsid w:val="00A35F23"/>
    <w:rsid w:val="00A40AA4"/>
    <w:rsid w:val="00A5549D"/>
    <w:rsid w:val="00A86CF2"/>
    <w:rsid w:val="00AB6B58"/>
    <w:rsid w:val="00AF12AB"/>
    <w:rsid w:val="00B26EC2"/>
    <w:rsid w:val="00B57C2F"/>
    <w:rsid w:val="00BB5B89"/>
    <w:rsid w:val="00BC59B9"/>
    <w:rsid w:val="00BD04B4"/>
    <w:rsid w:val="00C369FC"/>
    <w:rsid w:val="00C50BFB"/>
    <w:rsid w:val="00C576FE"/>
    <w:rsid w:val="00C83774"/>
    <w:rsid w:val="00C85ACE"/>
    <w:rsid w:val="00CB16CE"/>
    <w:rsid w:val="00CF7CB3"/>
    <w:rsid w:val="00D0482F"/>
    <w:rsid w:val="00D112EC"/>
    <w:rsid w:val="00D403B8"/>
    <w:rsid w:val="00D967E8"/>
    <w:rsid w:val="00DB1744"/>
    <w:rsid w:val="00DB425C"/>
    <w:rsid w:val="00DB7838"/>
    <w:rsid w:val="00DB7F65"/>
    <w:rsid w:val="00DC1432"/>
    <w:rsid w:val="00DE7A99"/>
    <w:rsid w:val="00E22D8A"/>
    <w:rsid w:val="00E72716"/>
    <w:rsid w:val="00E91CF9"/>
    <w:rsid w:val="00E93BCF"/>
    <w:rsid w:val="00ED24F6"/>
    <w:rsid w:val="00ED6035"/>
    <w:rsid w:val="00EE2738"/>
    <w:rsid w:val="00EE35FE"/>
    <w:rsid w:val="00EF0398"/>
    <w:rsid w:val="00F05C0B"/>
    <w:rsid w:val="00F128CA"/>
    <w:rsid w:val="00F30EEA"/>
    <w:rsid w:val="00F84B6F"/>
    <w:rsid w:val="00F93695"/>
    <w:rsid w:val="00FA57AF"/>
    <w:rsid w:val="00FA65C9"/>
    <w:rsid w:val="00FC3F40"/>
    <w:rsid w:val="00FD1C6A"/>
    <w:rsid w:val="00FE189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5F23"/>
    <w:pPr>
      <w:suppressAutoHyphens/>
    </w:pPr>
    <w:rPr>
      <w:lang w:eastAsia="ar-SA"/>
    </w:rPr>
  </w:style>
  <w:style w:type="paragraph" w:styleId="Cmsor1">
    <w:name w:val="heading 1"/>
    <w:basedOn w:val="Norml"/>
    <w:next w:val="Norml"/>
    <w:link w:val="Cmsor1Char"/>
    <w:qFormat/>
    <w:rsid w:val="007927B9"/>
    <w:pPr>
      <w:keepNext/>
      <w:spacing w:before="240" w:after="60"/>
      <w:outlineLvl w:val="0"/>
    </w:pPr>
    <w:rPr>
      <w:rFonts w:ascii="Arial" w:eastAsia="Times New Roman" w:hAnsi="Arial" w:cs="Arial"/>
      <w:b/>
      <w:bCs/>
      <w:kern w:val="1"/>
      <w:sz w:val="32"/>
      <w:szCs w:val="32"/>
    </w:rPr>
  </w:style>
  <w:style w:type="paragraph" w:styleId="Cmsor2">
    <w:name w:val="heading 2"/>
    <w:basedOn w:val="Norml"/>
    <w:next w:val="Norml"/>
    <w:link w:val="Cmsor2Char"/>
    <w:qFormat/>
    <w:rsid w:val="00502603"/>
    <w:pPr>
      <w:keepNext/>
      <w:spacing w:before="240" w:after="60"/>
      <w:outlineLvl w:val="1"/>
    </w:pPr>
    <w:rPr>
      <w:rFonts w:ascii="Arial" w:eastAsia="Times New Roman"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777F3"/>
    <w:rPr>
      <w:rFonts w:ascii="Tahoma" w:hAnsi="Tahoma" w:cs="Tahoma"/>
      <w:sz w:val="16"/>
      <w:szCs w:val="16"/>
    </w:rPr>
  </w:style>
  <w:style w:type="character" w:customStyle="1" w:styleId="BuborkszvegChar">
    <w:name w:val="Buborékszöveg Char"/>
    <w:basedOn w:val="Bekezdsalapbettpusa"/>
    <w:link w:val="Buborkszveg"/>
    <w:uiPriority w:val="99"/>
    <w:semiHidden/>
    <w:rsid w:val="009777F3"/>
    <w:rPr>
      <w:rFonts w:ascii="Tahoma" w:hAnsi="Tahoma" w:cs="Tahoma"/>
      <w:sz w:val="16"/>
      <w:szCs w:val="16"/>
      <w:lang w:eastAsia="ar-SA"/>
    </w:rPr>
  </w:style>
  <w:style w:type="character" w:customStyle="1" w:styleId="Cmsor1Char">
    <w:name w:val="Címsor 1 Char"/>
    <w:basedOn w:val="Bekezdsalapbettpusa"/>
    <w:link w:val="Cmsor1"/>
    <w:rsid w:val="007927B9"/>
    <w:rPr>
      <w:rFonts w:ascii="Arial" w:eastAsia="Times New Roman" w:hAnsi="Arial" w:cs="Arial"/>
      <w:b/>
      <w:bCs/>
      <w:kern w:val="1"/>
      <w:sz w:val="32"/>
      <w:szCs w:val="32"/>
      <w:lang w:eastAsia="ar-SA"/>
    </w:rPr>
  </w:style>
  <w:style w:type="character" w:styleId="Kiemels">
    <w:name w:val="Emphasis"/>
    <w:basedOn w:val="Bekezdsalapbettpusa"/>
    <w:qFormat/>
    <w:rsid w:val="007927B9"/>
    <w:rPr>
      <w:i/>
      <w:iCs/>
    </w:rPr>
  </w:style>
  <w:style w:type="paragraph" w:styleId="Listaszerbekezds">
    <w:name w:val="List Paragraph"/>
    <w:basedOn w:val="Norml"/>
    <w:uiPriority w:val="34"/>
    <w:qFormat/>
    <w:rsid w:val="00472907"/>
    <w:pPr>
      <w:ind w:left="720"/>
      <w:contextualSpacing/>
    </w:pPr>
  </w:style>
  <w:style w:type="character" w:styleId="Lbjegyzet-hivatkozs">
    <w:name w:val="footnote reference"/>
    <w:aliases w:val="Footnote symbol,BVI fnr,Times 10 Point,Exposant 3 Point,Footnote Reference Number,Footnote,Voetnootverwijzing, Exposant 3 Point"/>
    <w:uiPriority w:val="99"/>
    <w:rsid w:val="00472907"/>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w:basedOn w:val="Norml"/>
    <w:link w:val="LbjegyzetszvegChar2"/>
    <w:uiPriority w:val="99"/>
    <w:qFormat/>
    <w:rsid w:val="00472907"/>
    <w:rPr>
      <w:rFonts w:eastAsia="Times New Roman"/>
      <w:sz w:val="20"/>
      <w:szCs w:val="20"/>
    </w:rPr>
  </w:style>
  <w:style w:type="character" w:customStyle="1" w:styleId="LbjegyzetszvegChar">
    <w:name w:val="Lábjegyzetszöveg Char"/>
    <w:basedOn w:val="Bekezdsalapbettpusa"/>
    <w:link w:val="Lbjegyzetszveg"/>
    <w:uiPriority w:val="99"/>
    <w:semiHidden/>
    <w:rsid w:val="00472907"/>
    <w:rPr>
      <w:sz w:val="20"/>
      <w:szCs w:val="20"/>
      <w:lang w:eastAsia="ar-SA"/>
    </w:rPr>
  </w:style>
  <w:style w:type="paragraph" w:customStyle="1" w:styleId="Szvegtrzs21">
    <w:name w:val="Szövegtörzs 21"/>
    <w:basedOn w:val="Norml"/>
    <w:rsid w:val="00472907"/>
    <w:pPr>
      <w:ind w:left="1985" w:hanging="284"/>
      <w:jc w:val="both"/>
    </w:pPr>
    <w:rPr>
      <w:rFonts w:eastAsia="Times New Roman"/>
      <w:sz w:val="26"/>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w:link w:val="Lbjegyzetszveg"/>
    <w:uiPriority w:val="99"/>
    <w:rsid w:val="00472907"/>
    <w:rPr>
      <w:rFonts w:eastAsia="Times New Roman"/>
      <w:sz w:val="20"/>
      <w:szCs w:val="20"/>
      <w:lang w:eastAsia="ar-SA"/>
    </w:rPr>
  </w:style>
  <w:style w:type="character" w:customStyle="1" w:styleId="Lbjegyzet-karakterek">
    <w:name w:val="Lábjegyzet-karakterek"/>
    <w:rsid w:val="00FA65C9"/>
    <w:rPr>
      <w:vertAlign w:val="superscript"/>
    </w:rPr>
  </w:style>
  <w:style w:type="character" w:customStyle="1" w:styleId="Lbjegyzet-hivatkozs3">
    <w:name w:val="Lábjegyzet-hivatkozás3"/>
    <w:rsid w:val="00FA65C9"/>
    <w:rPr>
      <w:vertAlign w:val="superscript"/>
    </w:rPr>
  </w:style>
  <w:style w:type="paragraph" w:customStyle="1" w:styleId="Szvegtrzs210">
    <w:name w:val="Szövegtörzs 21"/>
    <w:basedOn w:val="Norml"/>
    <w:rsid w:val="00FA65C9"/>
    <w:pPr>
      <w:suppressAutoHyphens w:val="0"/>
      <w:ind w:left="284" w:right="357"/>
      <w:jc w:val="both"/>
    </w:pPr>
    <w:rPr>
      <w:rFonts w:eastAsia="Times New Roman"/>
      <w:sz w:val="26"/>
      <w:szCs w:val="20"/>
    </w:rPr>
  </w:style>
  <w:style w:type="paragraph" w:styleId="Szvegtrzs">
    <w:name w:val="Body Text"/>
    <w:basedOn w:val="Norml"/>
    <w:link w:val="SzvegtrzsChar"/>
    <w:rsid w:val="00B57C2F"/>
    <w:pPr>
      <w:spacing w:after="120"/>
    </w:pPr>
    <w:rPr>
      <w:rFonts w:eastAsia="Times New Roman"/>
      <w:sz w:val="20"/>
      <w:szCs w:val="20"/>
    </w:rPr>
  </w:style>
  <w:style w:type="character" w:customStyle="1" w:styleId="SzvegtrzsChar">
    <w:name w:val="Szövegtörzs Char"/>
    <w:basedOn w:val="Bekezdsalapbettpusa"/>
    <w:link w:val="Szvegtrzs"/>
    <w:rsid w:val="00B57C2F"/>
    <w:rPr>
      <w:rFonts w:eastAsia="Times New Roman"/>
      <w:sz w:val="20"/>
      <w:szCs w:val="20"/>
      <w:lang w:eastAsia="ar-SA"/>
    </w:rPr>
  </w:style>
  <w:style w:type="character" w:customStyle="1" w:styleId="Cmsor2Char">
    <w:name w:val="Címsor 2 Char"/>
    <w:basedOn w:val="Bekezdsalapbettpusa"/>
    <w:link w:val="Cmsor2"/>
    <w:rsid w:val="00502603"/>
    <w:rPr>
      <w:rFonts w:ascii="Arial" w:eastAsia="Times New Roman" w:hAnsi="Arial" w:cs="Arial"/>
      <w:b/>
      <w:bCs/>
      <w:i/>
      <w:iCs/>
      <w:sz w:val="28"/>
      <w:szCs w:val="28"/>
      <w:lang w:eastAsia="ar-SA"/>
    </w:rPr>
  </w:style>
  <w:style w:type="paragraph" w:customStyle="1" w:styleId="WW-Szvegtrzs21">
    <w:name w:val="WW-Szövegtörzs 21"/>
    <w:basedOn w:val="Norml"/>
    <w:rsid w:val="00502603"/>
    <w:pPr>
      <w:tabs>
        <w:tab w:val="right" w:leader="dot" w:pos="6376"/>
      </w:tabs>
      <w:ind w:right="63"/>
      <w:jc w:val="both"/>
    </w:pPr>
    <w:rPr>
      <w:rFonts w:eastAsia="Times New Roman"/>
      <w:sz w:val="20"/>
    </w:rPr>
  </w:style>
  <w:style w:type="paragraph" w:customStyle="1" w:styleId="Tblzattartalom">
    <w:name w:val="Táblázat tartalom"/>
    <w:basedOn w:val="Szvegtrzs"/>
    <w:rsid w:val="00502603"/>
    <w:pPr>
      <w:suppressLineNumbers/>
      <w:spacing w:after="0" w:line="360" w:lineRule="auto"/>
      <w:jc w:val="both"/>
    </w:pPr>
    <w:rPr>
      <w:sz w:val="24"/>
    </w:rPr>
  </w:style>
  <w:style w:type="paragraph" w:styleId="Jegyzetszveg">
    <w:name w:val="annotation text"/>
    <w:basedOn w:val="Norml"/>
    <w:link w:val="JegyzetszvegChar"/>
    <w:uiPriority w:val="99"/>
    <w:rsid w:val="00502603"/>
    <w:rPr>
      <w:rFonts w:eastAsia="Times New Roman"/>
      <w:sz w:val="20"/>
      <w:szCs w:val="20"/>
    </w:rPr>
  </w:style>
  <w:style w:type="character" w:customStyle="1" w:styleId="JegyzetszvegChar">
    <w:name w:val="Jegyzetszöveg Char"/>
    <w:basedOn w:val="Bekezdsalapbettpusa"/>
    <w:link w:val="Jegyzetszveg"/>
    <w:uiPriority w:val="99"/>
    <w:rsid w:val="00502603"/>
    <w:rPr>
      <w:rFonts w:eastAsia="Times New Roman"/>
      <w:sz w:val="20"/>
      <w:szCs w:val="20"/>
      <w:lang w:eastAsia="ar-SA"/>
    </w:rPr>
  </w:style>
  <w:style w:type="paragraph" w:customStyle="1" w:styleId="Szvegtrzs22">
    <w:name w:val="Szövegtörzs 22"/>
    <w:basedOn w:val="Norml"/>
    <w:rsid w:val="00F84B6F"/>
    <w:pPr>
      <w:ind w:left="1985" w:hanging="284"/>
      <w:jc w:val="both"/>
    </w:pPr>
    <w:rPr>
      <w:rFonts w:eastAsia="Times New Roman"/>
      <w:sz w:val="26"/>
      <w:szCs w:val="20"/>
    </w:rPr>
  </w:style>
  <w:style w:type="table" w:styleId="Rcsostblzat">
    <w:name w:val="Table Grid"/>
    <w:basedOn w:val="Normltblzat"/>
    <w:rsid w:val="00F84B6F"/>
    <w:rPr>
      <w:rFonts w:eastAsia="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uiPriority w:val="99"/>
    <w:semiHidden/>
    <w:unhideWhenUsed/>
    <w:rsid w:val="001547DA"/>
    <w:pPr>
      <w:spacing w:after="120" w:line="480" w:lineRule="auto"/>
    </w:pPr>
  </w:style>
  <w:style w:type="character" w:customStyle="1" w:styleId="Szvegtrzs2Char">
    <w:name w:val="Szövegtörzs 2 Char"/>
    <w:basedOn w:val="Bekezdsalapbettpusa"/>
    <w:link w:val="Szvegtrzs2"/>
    <w:uiPriority w:val="99"/>
    <w:semiHidden/>
    <w:rsid w:val="001547DA"/>
    <w:rPr>
      <w:lang w:eastAsia="ar-SA"/>
    </w:rPr>
  </w:style>
  <w:style w:type="paragraph" w:customStyle="1" w:styleId="Szvegtrzs23">
    <w:name w:val="Szövegtörzs 23"/>
    <w:basedOn w:val="Norml"/>
    <w:rsid w:val="001547DA"/>
    <w:pPr>
      <w:ind w:left="1985" w:hanging="284"/>
      <w:jc w:val="both"/>
    </w:pPr>
    <w:rPr>
      <w:rFonts w:eastAsia="Times New Roman"/>
      <w:sz w:val="26"/>
      <w:szCs w:val="20"/>
    </w:rPr>
  </w:style>
  <w:style w:type="paragraph" w:customStyle="1" w:styleId="Szvegblokk1">
    <w:name w:val="Szövegblokk1"/>
    <w:basedOn w:val="Norml"/>
    <w:rsid w:val="001547DA"/>
    <w:pPr>
      <w:suppressAutoHyphens w:val="0"/>
      <w:ind w:left="1418" w:right="1275"/>
      <w:jc w:val="both"/>
    </w:pPr>
    <w:rPr>
      <w:rFonts w:eastAsia="Times New Roman"/>
      <w:b/>
      <w:sz w:val="26"/>
      <w:szCs w:val="20"/>
    </w:rPr>
  </w:style>
  <w:style w:type="paragraph" w:customStyle="1" w:styleId="Szvegtrzsbehzssal32">
    <w:name w:val="Szövegtörzs behúzással 32"/>
    <w:basedOn w:val="Norml"/>
    <w:rsid w:val="001547DA"/>
    <w:pPr>
      <w:suppressAutoHyphens w:val="0"/>
      <w:ind w:firstLine="4111"/>
      <w:jc w:val="both"/>
    </w:pPr>
    <w:rPr>
      <w:rFonts w:eastAsia="Times New Roman"/>
      <w:sz w:val="20"/>
      <w:szCs w:val="20"/>
      <w:lang w:eastAsia="hu-HU"/>
    </w:rPr>
  </w:style>
  <w:style w:type="character" w:customStyle="1" w:styleId="apple-style-span">
    <w:name w:val="apple-style-span"/>
    <w:basedOn w:val="Bekezdsalapbettpusa"/>
    <w:rsid w:val="001547DA"/>
  </w:style>
  <w:style w:type="character" w:customStyle="1" w:styleId="Lbjegyzet-hivatkozs4">
    <w:name w:val="Lábjegyzet-hivatkozás4"/>
    <w:rsid w:val="001547DA"/>
    <w:rPr>
      <w:vertAlign w:val="superscript"/>
    </w:rPr>
  </w:style>
  <w:style w:type="paragraph" w:styleId="lfej">
    <w:name w:val="header"/>
    <w:basedOn w:val="Norml"/>
    <w:link w:val="lfejChar"/>
    <w:rsid w:val="001547DA"/>
    <w:pPr>
      <w:tabs>
        <w:tab w:val="center" w:pos="4536"/>
        <w:tab w:val="right" w:pos="9072"/>
      </w:tabs>
    </w:pPr>
    <w:rPr>
      <w:rFonts w:eastAsia="Times New Roman"/>
      <w:sz w:val="20"/>
      <w:szCs w:val="20"/>
    </w:rPr>
  </w:style>
  <w:style w:type="character" w:customStyle="1" w:styleId="lfejChar">
    <w:name w:val="Élőfej Char"/>
    <w:basedOn w:val="Bekezdsalapbettpusa"/>
    <w:link w:val="lfej"/>
    <w:rsid w:val="001547DA"/>
    <w:rPr>
      <w:rFonts w:eastAsia="Times New Roman"/>
      <w:sz w:val="20"/>
      <w:szCs w:val="20"/>
      <w:lang w:eastAsia="ar-SA"/>
    </w:rPr>
  </w:style>
  <w:style w:type="paragraph" w:customStyle="1" w:styleId="Szvegtrzs24">
    <w:name w:val="Szövegtörzs 24"/>
    <w:basedOn w:val="Norml"/>
    <w:rsid w:val="001547DA"/>
    <w:pPr>
      <w:widowControl w:val="0"/>
      <w:suppressAutoHyphens w:val="0"/>
      <w:spacing w:after="120" w:line="480" w:lineRule="auto"/>
      <w:jc w:val="both"/>
      <w:textAlignment w:val="baseline"/>
    </w:pPr>
    <w:rPr>
      <w:rFonts w:eastAsia="Times New Roman"/>
      <w:sz w:val="20"/>
      <w:szCs w:val="20"/>
    </w:rPr>
  </w:style>
  <w:style w:type="character" w:styleId="Jegyzethivatkozs">
    <w:name w:val="annotation reference"/>
    <w:basedOn w:val="Bekezdsalapbettpusa"/>
    <w:uiPriority w:val="99"/>
    <w:semiHidden/>
    <w:unhideWhenUsed/>
    <w:rsid w:val="007D1DDC"/>
    <w:rPr>
      <w:sz w:val="16"/>
      <w:szCs w:val="16"/>
    </w:rPr>
  </w:style>
  <w:style w:type="paragraph" w:styleId="Megjegyzstrgya">
    <w:name w:val="annotation subject"/>
    <w:basedOn w:val="Jegyzetszveg"/>
    <w:next w:val="Jegyzetszveg"/>
    <w:link w:val="MegjegyzstrgyaChar"/>
    <w:uiPriority w:val="99"/>
    <w:semiHidden/>
    <w:unhideWhenUsed/>
    <w:rsid w:val="007D1DDC"/>
    <w:rPr>
      <w:rFonts w:eastAsia="Calibri"/>
      <w:b/>
      <w:bCs/>
    </w:rPr>
  </w:style>
  <w:style w:type="character" w:customStyle="1" w:styleId="MegjegyzstrgyaChar">
    <w:name w:val="Megjegyzés tárgya Char"/>
    <w:basedOn w:val="JegyzetszvegChar"/>
    <w:link w:val="Megjegyzstrgya"/>
    <w:uiPriority w:val="99"/>
    <w:semiHidden/>
    <w:rsid w:val="007D1DDC"/>
    <w:rPr>
      <w:b/>
      <w:bCs/>
    </w:rPr>
  </w:style>
  <w:style w:type="paragraph" w:customStyle="1" w:styleId="Szvegtrzs25">
    <w:name w:val="Szövegtörzs 25"/>
    <w:basedOn w:val="Norml"/>
    <w:rsid w:val="00614FE8"/>
    <w:pPr>
      <w:ind w:left="1985" w:hanging="284"/>
      <w:jc w:val="both"/>
    </w:pPr>
    <w:rPr>
      <w:rFonts w:eastAsia="Times New Roman"/>
      <w:sz w:val="26"/>
      <w:szCs w:val="20"/>
    </w:rPr>
  </w:style>
  <w:style w:type="paragraph" w:styleId="Nincstrkz">
    <w:name w:val="No Spacing"/>
    <w:uiPriority w:val="1"/>
    <w:qFormat/>
    <w:rsid w:val="00550824"/>
    <w:rPr>
      <w:rFonts w:asciiTheme="minorHAnsi" w:eastAsiaTheme="minorHAnsi" w:hAnsiTheme="minorHAnsi" w:cstheme="minorBidi"/>
      <w:sz w:val="22"/>
      <w:szCs w:val="22"/>
      <w:lang w:eastAsia="en-US"/>
    </w:rPr>
  </w:style>
  <w:style w:type="character" w:styleId="Hiperhivatkozs">
    <w:name w:val="Hyperlink"/>
    <w:uiPriority w:val="99"/>
    <w:rsid w:val="00550824"/>
    <w:rPr>
      <w:rFonts w:cs="Times New Roman"/>
      <w:color w:val="0000FF"/>
      <w:u w:val="single"/>
    </w:rPr>
  </w:style>
  <w:style w:type="paragraph" w:styleId="TJ1">
    <w:name w:val="toc 1"/>
    <w:basedOn w:val="Norml"/>
    <w:next w:val="Norml"/>
    <w:autoRedefine/>
    <w:uiPriority w:val="39"/>
    <w:rsid w:val="00550824"/>
    <w:pPr>
      <w:tabs>
        <w:tab w:val="left" w:pos="720"/>
        <w:tab w:val="right" w:leader="dot" w:pos="9350"/>
      </w:tabs>
      <w:suppressAutoHyphens w:val="0"/>
    </w:pPr>
    <w:rPr>
      <w:rFonts w:ascii="Arial" w:eastAsia="Times New Roman" w:hAnsi="Arial"/>
      <w:b/>
      <w:bCs/>
      <w:caps/>
      <w:sz w:val="22"/>
      <w:szCs w:val="22"/>
      <w:lang w:val="en-US" w:eastAsia="en-US"/>
    </w:rPr>
  </w:style>
  <w:style w:type="paragraph" w:customStyle="1" w:styleId="NSN-021NormalAltN">
    <w:name w:val="#NSN-021 Normal [Alt+N]"/>
    <w:link w:val="NSN-021NormalAltNChar"/>
    <w:autoRedefine/>
    <w:rsid w:val="00550824"/>
    <w:pPr>
      <w:spacing w:after="100" w:afterAutospacing="1"/>
      <w:jc w:val="both"/>
    </w:pPr>
    <w:rPr>
      <w:rFonts w:ascii="Arial" w:eastAsia="Times New Roman" w:hAnsi="Arial" w:cs="Arial"/>
      <w:bCs/>
      <w:kern w:val="28"/>
      <w:sz w:val="22"/>
      <w:szCs w:val="22"/>
      <w:lang w:val="en-US" w:eastAsia="de-DE"/>
    </w:rPr>
  </w:style>
  <w:style w:type="character" w:customStyle="1" w:styleId="NSN-021NormalAltNChar">
    <w:name w:val="#NSN-021 Normal [Alt+N] Char"/>
    <w:link w:val="NSN-021NormalAltN"/>
    <w:rsid w:val="00550824"/>
    <w:rPr>
      <w:rFonts w:ascii="Arial" w:eastAsia="Times New Roman" w:hAnsi="Arial" w:cs="Arial"/>
      <w:bCs/>
      <w:kern w:val="28"/>
      <w:sz w:val="22"/>
      <w:szCs w:val="22"/>
      <w:lang w:val="en-US" w:eastAsia="de-DE"/>
    </w:rPr>
  </w:style>
  <w:style w:type="paragraph" w:customStyle="1" w:styleId="Listaszerbekezds1">
    <w:name w:val="Listaszerű bekezdés1"/>
    <w:basedOn w:val="Norml"/>
    <w:rsid w:val="00550824"/>
    <w:pPr>
      <w:suppressAutoHyphens w:val="0"/>
      <w:ind w:left="720"/>
    </w:pPr>
    <w:rPr>
      <w:rFonts w:ascii="Arial" w:eastAsia="Times New Roman" w:hAnsi="Arial"/>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A5175-BBCC-4907-809E-BEF94927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4492</Words>
  <Characters>30998</Characters>
  <Application>Microsoft Office Word</Application>
  <DocSecurity>0</DocSecurity>
  <Lines>258</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gonczie</dc:creator>
  <cp:lastModifiedBy>Dr. Felföldi Alíz</cp:lastModifiedBy>
  <cp:revision>3</cp:revision>
  <cp:lastPrinted>2018-06-11T07:51:00Z</cp:lastPrinted>
  <dcterms:created xsi:type="dcterms:W3CDTF">2018-10-24T14:51:00Z</dcterms:created>
  <dcterms:modified xsi:type="dcterms:W3CDTF">2018-10-24T14:52:00Z</dcterms:modified>
</cp:coreProperties>
</file>